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B98ED41" w14:textId="77777777" w:rsidR="0092493E" w:rsidRDefault="0092493E" w:rsidP="00F778BF">
      <w:pPr>
        <w:jc w:val="center"/>
        <w:rPr>
          <w:ins w:id="0" w:author="星野哲彦" w:date="2016-05-04T19:51:00Z"/>
          <w:rFonts w:ascii="HGP創英角ｺﾞｼｯｸUB" w:eastAsia="HGP創英角ｺﾞｼｯｸUB" w:hAnsi="HGP創英角ｺﾞｼｯｸU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6AEAB0" w14:textId="0B8F82C8" w:rsidR="00B542AF" w:rsidDel="00797E7A" w:rsidRDefault="00B542AF" w:rsidP="00B542AF">
      <w:pPr>
        <w:jc w:val="center"/>
        <w:rPr>
          <w:del w:id="1" w:author="m a" w:date="2016-05-03T21:49:00Z"/>
          <w:rFonts w:ascii="HGP創英角ｺﾞｼｯｸUB" w:eastAsia="HGP創英角ｺﾞｼｯｸUB" w:hAnsi="HGP創英角ｺﾞｼｯｸU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GMのやり方</w:t>
      </w:r>
    </w:p>
    <w:p w14:paraId="22BA5B2C" w14:textId="77777777" w:rsidR="00B542AF" w:rsidDel="00797E7A" w:rsidRDefault="00B542AF" w:rsidP="00B542AF">
      <w:pPr>
        <w:jc w:val="center"/>
        <w:rPr>
          <w:del w:id="2" w:author="m a" w:date="2016-05-03T21:49:00Z"/>
          <w:rFonts w:ascii="HGP創英角ｺﾞｼｯｸUB" w:eastAsia="HGP創英角ｺﾞｼｯｸUB" w:hAnsi="HGP創英角ｺﾞｼｯｸU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487CC7" w14:textId="77777777" w:rsidR="00B542AF" w:rsidDel="00797E7A" w:rsidRDefault="00B542AF" w:rsidP="00B542AF">
      <w:pPr>
        <w:rPr>
          <w:del w:id="3" w:author="m a" w:date="2016-05-03T21:49:00Z"/>
        </w:rPr>
      </w:pPr>
    </w:p>
    <w:p w14:paraId="11E7B750" w14:textId="77777777" w:rsidR="00B542AF" w:rsidRDefault="00B542AF" w:rsidP="00F778BF">
      <w:pPr>
        <w:jc w:val="center"/>
        <w:rPr>
          <w:sz w:val="24"/>
          <w:szCs w:val="24"/>
        </w:rPr>
      </w:pPr>
      <w:r>
        <w:rPr>
          <w:rFonts w:hint="eastAsia"/>
        </w:rPr>
        <w:t xml:space="preserve">　　　　</w:t>
      </w:r>
    </w:p>
    <w:p w14:paraId="01702373" w14:textId="77777777" w:rsidR="00B542AF" w:rsidRDefault="00B542AF" w:rsidP="00B542AF">
      <w:pPr>
        <w:pStyle w:val="1"/>
        <w:numPr>
          <w:ilvl w:val="0"/>
          <w:numId w:val="0"/>
        </w:numPr>
        <w:ind w:firstLineChars="300" w:firstLine="840"/>
        <w:rPr>
          <w:u w:val="none"/>
        </w:rPr>
      </w:pPr>
      <w:r>
        <w:rPr>
          <w:rFonts w:hint="eastAsia"/>
          <w:noProof/>
          <w:u w:val="none"/>
        </w:rPr>
        <mc:AlternateContent>
          <mc:Choice Requires="wps">
            <w:drawing>
              <wp:anchor distT="0" distB="0" distL="114300" distR="114300" simplePos="0" relativeHeight="251645440" behindDoc="1" locked="0" layoutInCell="1" allowOverlap="1" wp14:anchorId="11167EF0" wp14:editId="271076E2">
                <wp:simplePos x="0" y="0"/>
                <wp:positionH relativeFrom="margin">
                  <wp:posOffset>-89535</wp:posOffset>
                </wp:positionH>
                <wp:positionV relativeFrom="paragraph">
                  <wp:posOffset>79375</wp:posOffset>
                </wp:positionV>
                <wp:extent cx="393700" cy="330200"/>
                <wp:effectExtent l="38100" t="19050" r="63500" b="31750"/>
                <wp:wrapNone/>
                <wp:docPr id="2" name="六角形 2"/>
                <wp:cNvGraphicFramePr/>
                <a:graphic xmlns:a="http://schemas.openxmlformats.org/drawingml/2006/main">
                  <a:graphicData uri="http://schemas.microsoft.com/office/word/2010/wordprocessingShape">
                    <wps:wsp>
                      <wps:cNvSpPr/>
                      <wps:spPr>
                        <a:xfrm>
                          <a:off x="0" y="0"/>
                          <a:ext cx="393700" cy="330200"/>
                        </a:xfrm>
                        <a:prstGeom prst="hexagon">
                          <a:avLst/>
                        </a:prstGeom>
                        <a:solidFill>
                          <a:sysClr val="windowText" lastClr="000000"/>
                        </a:solidFill>
                        <a:ln w="5715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15C70"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2" o:spid="_x0000_s1026" type="#_x0000_t9" style="position:absolute;left:0;text-align:left;margin-left:-7.05pt;margin-top:6.25pt;width:31pt;height:2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" adj="4529" fillcolor="windowText" strokecolor="#c55a11" strokeweight="4.5pt">
                <w10:wrap anchorx="margin"/>
              </v:shape>
            </w:pict>
          </mc:Fallback>
        </mc:AlternateContent>
      </w:r>
      <w:r>
        <w:rPr>
          <w:rFonts w:hint="eastAsia"/>
          <w:noProof/>
          <w:u w:val="none"/>
        </w:rPr>
        <mc:AlternateContent>
          <mc:Choice Requires="wps">
            <w:drawing>
              <wp:anchor distT="0" distB="0" distL="114300" distR="114300" simplePos="0" relativeHeight="251646464" behindDoc="0" locked="0" layoutInCell="1" allowOverlap="1" wp14:anchorId="3DAD90B2" wp14:editId="4694D946">
                <wp:simplePos x="0" y="0"/>
                <wp:positionH relativeFrom="margin">
                  <wp:posOffset>-635</wp:posOffset>
                </wp:positionH>
                <wp:positionV relativeFrom="paragraph">
                  <wp:posOffset>396875</wp:posOffset>
                </wp:positionV>
                <wp:extent cx="5645150" cy="12700"/>
                <wp:effectExtent l="0" t="19050" r="50800" b="44450"/>
                <wp:wrapNone/>
                <wp:docPr id="10" name="直線コネクタ 10"/>
                <wp:cNvGraphicFramePr/>
                <a:graphic xmlns:a="http://schemas.openxmlformats.org/drawingml/2006/main">
                  <a:graphicData uri="http://schemas.microsoft.com/office/word/2010/wordprocessingShape">
                    <wps:wsp>
                      <wps:cNvCnPr/>
                      <wps:spPr>
                        <a:xfrm flipV="1">
                          <a:off x="0" y="0"/>
                          <a:ext cx="5645150" cy="12700"/>
                        </a:xfrm>
                        <a:prstGeom prst="line">
                          <a:avLst/>
                        </a:prstGeom>
                        <a:noFill/>
                        <a:ln w="57150" cap="flat" cmpd="sng" algn="ctr">
                          <a:solidFill>
                            <a:srgbClr val="ED7D31">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C4B435" id="直線コネクタ 10"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pt,31.25pt" to="444.4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" strokecolor="#c55a11" strokeweight="4.5pt">
                <v:stroke joinstyle="miter"/>
                <w10:wrap anchorx="margin"/>
              </v:line>
            </w:pict>
          </mc:Fallback>
        </mc:AlternateContent>
      </w:r>
      <w:r>
        <w:rPr>
          <w:rFonts w:hint="eastAsia"/>
          <w:u w:val="none"/>
        </w:rPr>
        <w:t xml:space="preserve">１．役職の決定　　　　　　　　　　　　　　　　　　　　　　　　　　　　　　　　　　　　</w:t>
      </w:r>
    </w:p>
    <w:p w14:paraId="460CACC6" w14:textId="4881A621" w:rsidR="00B542AF" w:rsidRDefault="00B542AF" w:rsidP="00B542AF">
      <w:pPr>
        <w:ind w:leftChars="202" w:left="424"/>
        <w:rPr>
          <w:rFonts w:ascii="HGP創英角ｺﾞｼｯｸUB" w:eastAsia="HGP創英角ｺﾞｼｯｸUB" w:hAnsi="HGP創英角ｺﾞｼｯｸUB"/>
          <w:sz w:val="22"/>
        </w:rPr>
      </w:pPr>
    </w:p>
    <w:p w14:paraId="6F4CF208" w14:textId="62BE8689" w:rsidR="00797E7A" w:rsidRPr="00F778BF" w:rsidRDefault="00B542AF" w:rsidP="00B542AF">
      <w:pPr>
        <w:ind w:leftChars="202" w:left="424"/>
        <w:rPr>
          <w:ins w:id="4" w:author="m a" w:date="2016-05-03T21:50:00Z"/>
          <w:rFonts w:ascii="HGP創英角ｺﾞｼｯｸUB" w:eastAsia="HGP創英角ｺﾞｼｯｸUB" w:hAnsi="HGP創英角ｺﾞｼｯｸUB"/>
          <w:sz w:val="24"/>
        </w:rPr>
      </w:pPr>
      <w:r w:rsidRPr="00F778BF">
        <w:rPr>
          <w:rFonts w:ascii="HGP創英角ｺﾞｼｯｸUB" w:eastAsia="HGP創英角ｺﾞｼｯｸUB" w:hAnsi="HGP創英角ｺﾞｼｯｸUB" w:hint="eastAsia"/>
          <w:sz w:val="24"/>
        </w:rPr>
        <w:t>今回のゲームで使用する役職</w:t>
      </w:r>
      <w:ins w:id="5" w:author="m a" w:date="2016-05-03T21:52:00Z">
        <w:r w:rsidR="00797E7A" w:rsidRPr="00F778BF">
          <w:rPr>
            <w:rFonts w:ascii="HGP創英角ｺﾞｼｯｸUB" w:eastAsia="HGP創英角ｺﾞｼｯｸUB" w:hAnsi="HGP創英角ｺﾞｼｯｸUB" w:hint="eastAsia"/>
            <w:sz w:val="24"/>
          </w:rPr>
          <w:t>カード（＝レギュレーション）</w:t>
        </w:r>
      </w:ins>
      <w:del w:id="6" w:author="m a" w:date="2016-05-03T21:52:00Z">
        <w:r w:rsidRPr="00F778BF" w:rsidDel="00797E7A">
          <w:rPr>
            <w:rFonts w:ascii="HGP創英角ｺﾞｼｯｸUB" w:eastAsia="HGP創英角ｺﾞｼｯｸUB" w:hAnsi="HGP創英角ｺﾞｼｯｸUB" w:hint="eastAsia"/>
            <w:sz w:val="24"/>
          </w:rPr>
          <w:delText>者</w:delText>
        </w:r>
      </w:del>
      <w:r w:rsidRPr="00F778BF">
        <w:rPr>
          <w:rFonts w:ascii="HGP創英角ｺﾞｼｯｸUB" w:eastAsia="HGP創英角ｺﾞｼｯｸUB" w:hAnsi="HGP創英角ｺﾞｼｯｸUB" w:hint="eastAsia"/>
          <w:sz w:val="24"/>
        </w:rPr>
        <w:t>を決定する。</w:t>
      </w:r>
    </w:p>
    <w:p w14:paraId="75EE1ADC" w14:textId="003E3E83" w:rsidR="00404778" w:rsidRPr="00F778BF" w:rsidRDefault="00797E7A" w:rsidP="00404778">
      <w:pPr>
        <w:ind w:leftChars="202" w:left="424"/>
        <w:rPr>
          <w:rFonts w:ascii="HGP創英角ｺﾞｼｯｸUB" w:eastAsia="HGP創英角ｺﾞｼｯｸUB" w:hAnsi="HGP創英角ｺﾞｼｯｸUB"/>
          <w:sz w:val="24"/>
        </w:rPr>
      </w:pPr>
      <w:ins w:id="7" w:author="m a" w:date="2016-05-03T21:51:00Z">
        <w:r w:rsidRPr="00F778BF">
          <w:rPr>
            <w:rFonts w:ascii="HGP創英角ｺﾞｼｯｸUB" w:eastAsia="HGP創英角ｺﾞｼｯｸUB" w:hAnsi="HGP創英角ｺﾞｼｯｸUB" w:hint="eastAsia"/>
            <w:sz w:val="24"/>
          </w:rPr>
          <w:t>お勧めの</w:t>
        </w:r>
      </w:ins>
      <w:ins w:id="8" w:author="星野哲彦" w:date="2016-05-04T21:52:00Z">
        <w:r w:rsidR="00BF56C2">
          <w:rPr>
            <w:rFonts w:ascii="HGP創英角ｺﾞｼｯｸUB" w:eastAsia="HGP創英角ｺﾞｼｯｸUB" w:hAnsi="HGP創英角ｺﾞｼｯｸUB"/>
            <w:sz w:val="24"/>
          </w:rPr>
          <w:fldChar w:fldCharType="begin"/>
        </w:r>
        <w:r w:rsidR="00BF56C2">
          <w:rPr>
            <w:rFonts w:ascii="HGP創英角ｺﾞｼｯｸUB" w:eastAsia="HGP創英角ｺﾞｼｯｸUB" w:hAnsi="HGP創英角ｺﾞｼｯｸUB"/>
            <w:sz w:val="24"/>
          </w:rPr>
          <w:instrText xml:space="preserve"> HYPERLINK "http://akaten-keikaku.sakura.ne.jp/about/regulation/" </w:instrText>
        </w:r>
        <w:r w:rsidR="00BF56C2">
          <w:rPr>
            <w:rFonts w:ascii="HGP創英角ｺﾞｼｯｸUB" w:eastAsia="HGP創英角ｺﾞｼｯｸUB" w:hAnsi="HGP創英角ｺﾞｼｯｸUB"/>
            <w:sz w:val="24"/>
          </w:rPr>
        </w:r>
        <w:r w:rsidR="00BF56C2">
          <w:rPr>
            <w:rFonts w:ascii="HGP創英角ｺﾞｼｯｸUB" w:eastAsia="HGP創英角ｺﾞｼｯｸUB" w:hAnsi="HGP創英角ｺﾞｼｯｸUB"/>
            <w:sz w:val="24"/>
          </w:rPr>
          <w:fldChar w:fldCharType="separate"/>
        </w:r>
        <w:r w:rsidRPr="00BF56C2">
          <w:rPr>
            <w:rStyle w:val="af"/>
            <w:rFonts w:ascii="HGP創英角ｺﾞｼｯｸUB" w:eastAsia="HGP創英角ｺﾞｼｯｸUB" w:hAnsi="HGP創英角ｺﾞｼｯｸUB" w:hint="eastAsia"/>
            <w:sz w:val="24"/>
          </w:rPr>
          <w:t>役職レギュレーション</w:t>
        </w:r>
        <w:r w:rsidR="00BF56C2">
          <w:rPr>
            <w:rFonts w:ascii="HGP創英角ｺﾞｼｯｸUB" w:eastAsia="HGP創英角ｺﾞｼｯｸUB" w:hAnsi="HGP創英角ｺﾞｼｯｸUB"/>
            <w:sz w:val="24"/>
          </w:rPr>
          <w:fldChar w:fldCharType="end"/>
        </w:r>
      </w:ins>
      <w:ins w:id="9" w:author="m a" w:date="2016-05-03T21:51:00Z">
        <w:r w:rsidRPr="00F778BF">
          <w:rPr>
            <w:rFonts w:ascii="HGP創英角ｺﾞｼｯｸUB" w:eastAsia="HGP創英角ｺﾞｼｯｸUB" w:hAnsi="HGP創英角ｺﾞｼｯｸUB" w:hint="eastAsia"/>
            <w:sz w:val="24"/>
          </w:rPr>
          <w:t>については</w:t>
        </w:r>
      </w:ins>
      <w:ins w:id="10" w:author="星野哲彦" w:date="2016-05-04T21:53:00Z">
        <w:r w:rsidR="00BF56C2">
          <w:rPr>
            <w:rFonts w:ascii="HGP創英角ｺﾞｼｯｸUB" w:eastAsia="HGP創英角ｺﾞｼｯｸUB" w:hAnsi="HGP創英角ｺﾞｼｯｸUB"/>
            <w:sz w:val="24"/>
          </w:rPr>
          <w:fldChar w:fldCharType="begin"/>
        </w:r>
        <w:r w:rsidR="00BF56C2">
          <w:rPr>
            <w:rFonts w:ascii="HGP創英角ｺﾞｼｯｸUB" w:eastAsia="HGP創英角ｺﾞｼｯｸUB" w:hAnsi="HGP創英角ｺﾞｼｯｸUB"/>
            <w:sz w:val="24"/>
          </w:rPr>
          <w:instrText xml:space="preserve"> HYPERLINK "http://akaten-keikaku.sakura.ne.jp/about/regulation/2/" </w:instrText>
        </w:r>
        <w:r w:rsidR="00BF56C2">
          <w:rPr>
            <w:rFonts w:ascii="HGP創英角ｺﾞｼｯｸUB" w:eastAsia="HGP創英角ｺﾞｼｯｸUB" w:hAnsi="HGP創英角ｺﾞｼｯｸUB"/>
            <w:sz w:val="24"/>
          </w:rPr>
        </w:r>
        <w:r w:rsidR="00BF56C2">
          <w:rPr>
            <w:rFonts w:ascii="HGP創英角ｺﾞｼｯｸUB" w:eastAsia="HGP創英角ｺﾞｼｯｸUB" w:hAnsi="HGP創英角ｺﾞｼｯｸUB"/>
            <w:sz w:val="24"/>
          </w:rPr>
          <w:fldChar w:fldCharType="separate"/>
        </w:r>
        <w:r w:rsidR="00404778" w:rsidRPr="00BF56C2">
          <w:rPr>
            <w:rStyle w:val="af"/>
            <w:rFonts w:ascii="HGP創英角ｺﾞｼｯｸUB" w:eastAsia="HGP創英角ｺﾞｼｯｸUB" w:hAnsi="HGP創英角ｺﾞｼｯｸUB" w:hint="eastAsia"/>
            <w:sz w:val="24"/>
          </w:rPr>
          <w:t>レギュレーションページ</w:t>
        </w:r>
        <w:r w:rsidR="00BF56C2">
          <w:rPr>
            <w:rFonts w:ascii="HGP創英角ｺﾞｼｯｸUB" w:eastAsia="HGP創英角ｺﾞｼｯｸUB" w:hAnsi="HGP創英角ｺﾞｼｯｸUB"/>
            <w:sz w:val="24"/>
          </w:rPr>
          <w:fldChar w:fldCharType="end"/>
        </w:r>
      </w:ins>
      <w:ins w:id="11" w:author="m a" w:date="2016-05-03T22:03:00Z">
        <w:r w:rsidR="00404778">
          <w:rPr>
            <w:rFonts w:ascii="HGP創英角ｺﾞｼｯｸUB" w:eastAsia="HGP創英角ｺﾞｼｯｸUB" w:hAnsi="HGP創英角ｺﾞｼｯｸUB" w:hint="eastAsia"/>
            <w:sz w:val="24"/>
          </w:rPr>
          <w:t>へ</w:t>
        </w:r>
      </w:ins>
      <w:del w:id="12" w:author="m a" w:date="2016-05-03T21:51:00Z">
        <w:r w:rsidR="00B542AF" w:rsidRPr="00F778BF" w:rsidDel="00797E7A">
          <w:rPr>
            <w:rFonts w:ascii="HGP創英角ｺﾞｼｯｸUB" w:eastAsia="HGP創英角ｺﾞｼｯｸUB" w:hAnsi="HGP創英角ｺﾞｼｯｸUB" w:hint="eastAsia"/>
            <w:sz w:val="24"/>
          </w:rPr>
          <w:delText>役職の組み方がわからない時は</w:delText>
        </w:r>
      </w:del>
      <w:del w:id="13" w:author="m a" w:date="2016-05-03T21:56:00Z">
        <w:r w:rsidR="00B542AF" w:rsidRPr="00F778BF" w:rsidDel="00797E7A">
          <w:rPr>
            <w:rFonts w:ascii="HGP創英角ｺﾞｼｯｸUB" w:eastAsia="HGP創英角ｺﾞｼｯｸUB" w:hAnsi="HGP創英角ｺﾞｼｯｸUB" w:hint="eastAsia"/>
            <w:sz w:val="24"/>
          </w:rPr>
          <w:delText>レギュレーションページ</w:delText>
        </w:r>
      </w:del>
      <w:del w:id="14" w:author="m a" w:date="2016-05-03T21:52:00Z">
        <w:r w:rsidR="00B542AF" w:rsidRPr="00F778BF" w:rsidDel="00797E7A">
          <w:rPr>
            <w:rFonts w:ascii="HGP創英角ｺﾞｼｯｸUB" w:eastAsia="HGP創英角ｺﾞｼｯｸUB" w:hAnsi="HGP創英角ｺﾞｼｯｸUB" w:hint="eastAsia"/>
            <w:sz w:val="24"/>
          </w:rPr>
          <w:delText>を</w:delText>
        </w:r>
      </w:del>
      <w:del w:id="15" w:author="m a" w:date="2016-05-03T21:55:00Z">
        <w:r w:rsidR="00B542AF" w:rsidRPr="00F778BF" w:rsidDel="00797E7A">
          <w:rPr>
            <w:rFonts w:ascii="HGP創英角ｺﾞｼｯｸUB" w:eastAsia="HGP創英角ｺﾞｼｯｸUB" w:hAnsi="HGP創英角ｺﾞｼｯｸUB" w:hint="eastAsia"/>
            <w:sz w:val="24"/>
          </w:rPr>
          <w:delText>参照</w:delText>
        </w:r>
      </w:del>
      <w:del w:id="16" w:author="m a" w:date="2016-05-03T21:52:00Z">
        <w:r w:rsidR="00B542AF" w:rsidRPr="00F778BF" w:rsidDel="00797E7A">
          <w:rPr>
            <w:rFonts w:ascii="HGP創英角ｺﾞｼｯｸUB" w:eastAsia="HGP創英角ｺﾞｼｯｸUB" w:hAnsi="HGP創英角ｺﾞｼｯｸUB" w:hint="eastAsia"/>
            <w:sz w:val="24"/>
          </w:rPr>
          <w:delText>すること</w:delText>
        </w:r>
      </w:del>
      <w:r w:rsidR="00B542AF" w:rsidRPr="00F778BF">
        <w:rPr>
          <w:rFonts w:ascii="HGP創英角ｺﾞｼｯｸUB" w:eastAsia="HGP創英角ｺﾞｼｯｸUB" w:hAnsi="HGP創英角ｺﾞｼｯｸUB" w:hint="eastAsia"/>
          <w:sz w:val="24"/>
        </w:rPr>
        <w:t>。</w:t>
      </w:r>
    </w:p>
    <w:p w14:paraId="4A8950CC" w14:textId="77777777" w:rsidR="00B542AF" w:rsidDel="00404778" w:rsidRDefault="00B542AF" w:rsidP="00B542AF">
      <w:pPr>
        <w:ind w:leftChars="-67" w:left="-141"/>
        <w:jc w:val="center"/>
        <w:rPr>
          <w:del w:id="17" w:author="m a" w:date="2016-05-03T21:59:00Z"/>
          <w:rFonts w:ascii="HGP創英角ｺﾞｼｯｸUB" w:eastAsia="HGP創英角ｺﾞｼｯｸUB" w:hAnsi="HGP創英角ｺﾞｼｯｸUB"/>
          <w:sz w:val="36"/>
          <w:szCs w:val="36"/>
        </w:rPr>
      </w:pPr>
      <w:del w:id="18" w:author="m a" w:date="2016-05-03T21:59:00Z">
        <w:r w:rsidDel="00404778">
          <w:rPr>
            <w:rFonts w:ascii="HGP創英角ｺﾞｼｯｸUB" w:eastAsia="HGP創英角ｺﾞｼｯｸUB" w:hAnsi="HGP創英角ｺﾞｼｯｸUB" w:hint="eastAsia"/>
            <w:b/>
            <w:color w:val="ED7D31" w:themeColor="accent2"/>
            <w:sz w:val="36"/>
            <w:szCs w:val="36"/>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delText xml:space="preserve">　　</w:delText>
        </w:r>
      </w:del>
      <w:del w:id="19" w:author="m a" w:date="2016-05-03T21:58:00Z">
        <w:r w:rsidDel="00404778">
          <w:rPr>
            <w:rFonts w:ascii="HGP創英角ｺﾞｼｯｸUB" w:eastAsia="HGP創英角ｺﾞｼｯｸUB" w:hAnsi="HGP創英角ｺﾞｼｯｸUB" w:hint="eastAsia"/>
            <w:b/>
            <w:color w:val="ED7D31" w:themeColor="accent2"/>
            <w:sz w:val="36"/>
            <w:szCs w:val="36"/>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delText>役職レギュレーションの</w:delText>
        </w:r>
      </w:del>
      <w:del w:id="20" w:author="m a" w:date="2016-05-03T21:59:00Z">
        <w:r w:rsidDel="00404778">
          <w:rPr>
            <w:rFonts w:ascii="HGP創英角ｺﾞｼｯｸUB" w:eastAsia="HGP創英角ｺﾞｼｯｸUB" w:hAnsi="HGP創英角ｺﾞｼｯｸUB" w:hint="eastAsia"/>
            <w:b/>
            <w:color w:val="ED7D31" w:themeColor="accent2"/>
            <w:sz w:val="36"/>
            <w:szCs w:val="36"/>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delText>目安</w:delText>
        </w:r>
      </w:del>
    </w:p>
    <w:p w14:paraId="10ED8B16" w14:textId="77777777" w:rsidR="00B542AF" w:rsidDel="00404778" w:rsidRDefault="00B542AF" w:rsidP="00B542AF">
      <w:pPr>
        <w:pStyle w:val="20"/>
        <w:rPr>
          <w:del w:id="21" w:author="m a" w:date="2016-05-03T21:59:00Z"/>
        </w:rPr>
      </w:pPr>
      <w:del w:id="22" w:author="m a" w:date="2016-05-03T21:59:00Z">
        <w:r w:rsidDel="00404778">
          <w:rPr>
            <w:rFonts w:hint="eastAsia"/>
            <w:noProof/>
          </w:rPr>
          <mc:AlternateContent>
            <mc:Choice Requires="wps">
              <w:drawing>
                <wp:anchor distT="0" distB="0" distL="114300" distR="114300" simplePos="0" relativeHeight="251647488" behindDoc="1" locked="0" layoutInCell="1" allowOverlap="1" wp14:anchorId="7E8F4476" wp14:editId="59426BE9">
                  <wp:simplePos x="0" y="0"/>
                  <wp:positionH relativeFrom="margin">
                    <wp:align>right</wp:align>
                  </wp:positionH>
                  <wp:positionV relativeFrom="paragraph">
                    <wp:posOffset>28575</wp:posOffset>
                  </wp:positionV>
                  <wp:extent cx="5080000" cy="825500"/>
                  <wp:effectExtent l="19050" t="19050" r="25400" b="12700"/>
                  <wp:wrapNone/>
                  <wp:docPr id="1" name="正方形/長方形 1"/>
                  <wp:cNvGraphicFramePr/>
                  <a:graphic xmlns:a="http://schemas.openxmlformats.org/drawingml/2006/main">
                    <a:graphicData uri="http://schemas.microsoft.com/office/word/2010/wordprocessingShape">
                      <wps:wsp>
                        <wps:cNvSpPr/>
                        <wps:spPr>
                          <a:xfrm>
                            <a:off x="0" y="0"/>
                            <a:ext cx="5080000" cy="825500"/>
                          </a:xfrm>
                          <a:prstGeom prst="rect">
                            <a:avLst/>
                          </a:prstGeom>
                          <a:solidFill>
                            <a:srgbClr val="FFC000">
                              <a:lumMod val="20000"/>
                              <a:lumOff val="80000"/>
                            </a:srgbClr>
                          </a:solidFill>
                          <a:ln w="38100" cap="flat" cmpd="sng" algn="ctr">
                            <a:solidFill>
                              <a:srgbClr val="ED7D31">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FDD4665" id="正方形/長方形 1" o:spid="_x0000_s1026" style="position:absolute;left:0;text-align:left;margin-left:348.8pt;margin-top:2.25pt;width:400pt;height:65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" fillcolor="#fff2cc" strokecolor="#843c0c" strokeweight="3pt">
                  <w10:wrap anchorx="margin"/>
                </v:rect>
              </w:pict>
            </mc:Fallback>
          </mc:AlternateContent>
        </w:r>
        <w:r w:rsidDel="00404778">
          <w:rPr>
            <w:rFonts w:hint="eastAsia"/>
          </w:rPr>
          <w:delText>(参加者の人数</w:delText>
        </w:r>
        <w:r w:rsidDel="00404778">
          <w:rPr>
            <w:rFonts w:cs="ＭＳ 明朝" w:hint="eastAsia"/>
          </w:rPr>
          <w:delText>－１)</w:delText>
        </w:r>
        <w:r w:rsidDel="00404778">
          <w:rPr>
            <w:rFonts w:hint="eastAsia"/>
          </w:rPr>
          <w:delText>÷２－２=(</w:delText>
        </w:r>
        <w:r w:rsidDel="00404778">
          <w:rPr>
            <w:rFonts w:hint="eastAsia"/>
            <w:color w:val="FF0000"/>
          </w:rPr>
          <w:delText>人狼陣営</w:delText>
        </w:r>
        <w:r w:rsidDel="00404778">
          <w:rPr>
            <w:rFonts w:hint="eastAsia"/>
          </w:rPr>
          <w:delText>及び</w:delText>
        </w:r>
        <w:r w:rsidDel="00404778">
          <w:rPr>
            <w:rFonts w:hint="eastAsia"/>
            <w:color w:val="2F5496" w:themeColor="accent5" w:themeShade="BF"/>
          </w:rPr>
          <w:delText>狐人、魔人</w:delText>
        </w:r>
        <w:r w:rsidDel="00404778">
          <w:rPr>
            <w:rFonts w:hint="eastAsia"/>
          </w:rPr>
          <w:delText>の総数)</w:delText>
        </w:r>
      </w:del>
    </w:p>
    <w:p w14:paraId="03FD90D4" w14:textId="77777777" w:rsidR="00B542AF" w:rsidDel="00404778" w:rsidRDefault="00B542AF" w:rsidP="00B542AF">
      <w:pPr>
        <w:ind w:leftChars="337" w:left="708"/>
        <w:jc w:val="left"/>
        <w:rPr>
          <w:del w:id="23" w:author="m a" w:date="2016-05-03T21:59:00Z"/>
          <w:rFonts w:ascii="HGP創英角ﾎﾟｯﾌﾟ体" w:eastAsia="HGP創英角ﾎﾟｯﾌﾟ体" w:hAnsi="HGP創英角ﾎﾟｯﾌﾟ体"/>
          <w:sz w:val="28"/>
          <w:szCs w:val="28"/>
        </w:rPr>
      </w:pPr>
      <w:del w:id="24" w:author="m a" w:date="2016-05-03T21:59:00Z">
        <w:r w:rsidDel="00404778">
          <w:rPr>
            <w:rFonts w:ascii="HGP創英角ﾎﾟｯﾌﾟ体" w:eastAsia="HGP創英角ﾎﾟｯﾌﾟ体" w:hAnsi="HGP創英角ﾎﾟｯﾌﾟ体" w:hint="eastAsia"/>
            <w:sz w:val="28"/>
            <w:szCs w:val="28"/>
          </w:rPr>
          <w:delText>(</w:delText>
        </w:r>
        <w:r w:rsidDel="00404778">
          <w:rPr>
            <w:rFonts w:ascii="HGP創英角ﾎﾟｯﾌﾟ体" w:eastAsia="HGP創英角ﾎﾟｯﾌﾟ体" w:hAnsi="HGP創英角ﾎﾟｯﾌﾟ体" w:hint="eastAsia"/>
            <w:color w:val="FF0000"/>
            <w:sz w:val="28"/>
            <w:szCs w:val="28"/>
          </w:rPr>
          <w:delText>人狼陣営</w:delText>
        </w:r>
        <w:r w:rsidDel="00404778">
          <w:rPr>
            <w:rFonts w:ascii="HGP創英角ﾎﾟｯﾌﾟ体" w:eastAsia="HGP創英角ﾎﾟｯﾌﾟ体" w:hAnsi="HGP創英角ﾎﾟｯﾌﾟ体" w:hint="eastAsia"/>
            <w:sz w:val="28"/>
            <w:szCs w:val="28"/>
          </w:rPr>
          <w:delText>及び</w:delText>
        </w:r>
        <w:r w:rsidDel="00404778">
          <w:rPr>
            <w:rFonts w:ascii="HGP創英角ﾎﾟｯﾌﾟ体" w:eastAsia="HGP創英角ﾎﾟｯﾌﾟ体" w:hAnsi="HGP創英角ﾎﾟｯﾌﾟ体" w:hint="eastAsia"/>
            <w:color w:val="2F5496" w:themeColor="accent5" w:themeShade="BF"/>
            <w:sz w:val="28"/>
            <w:szCs w:val="28"/>
          </w:rPr>
          <w:delText>狐人、魔人</w:delText>
        </w:r>
        <w:r w:rsidDel="00404778">
          <w:rPr>
            <w:rFonts w:ascii="HGP創英角ﾎﾟｯﾌﾟ体" w:eastAsia="HGP創英角ﾎﾟｯﾌﾟ体" w:hAnsi="HGP創英角ﾎﾟｯﾌﾟ体" w:hint="eastAsia"/>
            <w:sz w:val="28"/>
            <w:szCs w:val="28"/>
          </w:rPr>
          <w:delText>の総数)＋２＝</w:delText>
        </w:r>
        <w:r w:rsidDel="00404778">
          <w:rPr>
            <w:rFonts w:ascii="HGP創英角ﾎﾟｯﾌﾟ体" w:eastAsia="HGP創英角ﾎﾟｯﾌﾟ体" w:hAnsi="HGP創英角ﾎﾟｯﾌﾟ体" w:hint="eastAsia"/>
            <w:color w:val="70AD47" w:themeColor="accent6"/>
            <w:sz w:val="28"/>
            <w:szCs w:val="28"/>
          </w:rPr>
          <w:delText>市民</w:delText>
        </w:r>
        <w:r w:rsidDel="00404778">
          <w:rPr>
            <w:rFonts w:ascii="HGP創英角ﾎﾟｯﾌﾟ体" w:eastAsia="HGP創英角ﾎﾟｯﾌﾟ体" w:hAnsi="HGP創英角ﾎﾟｯﾌﾟ体" w:hint="eastAsia"/>
            <w:sz w:val="28"/>
            <w:szCs w:val="28"/>
          </w:rPr>
          <w:delText>の数</w:delText>
        </w:r>
      </w:del>
    </w:p>
    <w:p w14:paraId="31A9D395" w14:textId="77777777" w:rsidR="00B542AF" w:rsidDel="00404778" w:rsidRDefault="00B542AF" w:rsidP="00B542AF">
      <w:pPr>
        <w:rPr>
          <w:del w:id="25" w:author="m a" w:date="2016-05-03T21:59:00Z"/>
          <w:rFonts w:ascii="HGP創英角ｺﾞｼｯｸUB" w:eastAsia="HGP創英角ｺﾞｼｯｸUB" w:hAnsi="HGP創英角ｺﾞｼｯｸUB"/>
          <w:sz w:val="24"/>
          <w:szCs w:val="24"/>
        </w:rPr>
      </w:pPr>
    </w:p>
    <w:p w14:paraId="5B26C84E" w14:textId="77777777" w:rsidR="00B542AF" w:rsidRDefault="00B542AF" w:rsidP="00B542AF">
      <w:pPr>
        <w:pStyle w:val="1"/>
        <w:numPr>
          <w:ilvl w:val="0"/>
          <w:numId w:val="0"/>
        </w:numPr>
        <w:ind w:firstLineChars="300" w:firstLine="840"/>
        <w:rPr>
          <w:u w:val="none"/>
        </w:rPr>
      </w:pPr>
      <w:r>
        <w:rPr>
          <w:rFonts w:hint="eastAsia"/>
          <w:noProof/>
          <w:u w:val="none"/>
        </w:rPr>
        <mc:AlternateContent>
          <mc:Choice Requires="wps">
            <w:drawing>
              <wp:anchor distT="0" distB="0" distL="114300" distR="114300" simplePos="0" relativeHeight="251648512" behindDoc="1" locked="0" layoutInCell="1" allowOverlap="1" wp14:anchorId="5104CB9F" wp14:editId="400475AB">
                <wp:simplePos x="0" y="0"/>
                <wp:positionH relativeFrom="margin">
                  <wp:posOffset>-88900</wp:posOffset>
                </wp:positionH>
                <wp:positionV relativeFrom="paragraph">
                  <wp:posOffset>94615</wp:posOffset>
                </wp:positionV>
                <wp:extent cx="393700" cy="330200"/>
                <wp:effectExtent l="38100" t="19050" r="63500" b="31750"/>
                <wp:wrapNone/>
                <wp:docPr id="12" name="六角形 12"/>
                <wp:cNvGraphicFramePr/>
                <a:graphic xmlns:a="http://schemas.openxmlformats.org/drawingml/2006/main">
                  <a:graphicData uri="http://schemas.microsoft.com/office/word/2010/wordprocessingShape">
                    <wps:wsp>
                      <wps:cNvSpPr/>
                      <wps:spPr>
                        <a:xfrm>
                          <a:off x="0" y="0"/>
                          <a:ext cx="393700" cy="330200"/>
                        </a:xfrm>
                        <a:prstGeom prst="hexagon">
                          <a:avLst/>
                        </a:prstGeom>
                        <a:solidFill>
                          <a:sysClr val="windowText" lastClr="000000"/>
                        </a:solidFill>
                        <a:ln w="5715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774C5"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12" o:spid="_x0000_s1026" type="#_x0000_t9" style="position:absolute;left:0;text-align:left;margin-left:-7pt;margin-top:7.45pt;width:31pt;height:26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" adj="4529" fillcolor="windowText" strokecolor="#c55a11" strokeweight="4.5pt">
                <w10:wrap anchorx="margin"/>
              </v:shape>
            </w:pict>
          </mc:Fallback>
        </mc:AlternateContent>
      </w:r>
      <w:r>
        <w:rPr>
          <w:rFonts w:hint="eastAsia"/>
          <w:u w:val="none"/>
        </w:rPr>
        <w:t>２．</w:t>
      </w:r>
      <w:r>
        <w:rPr>
          <w:rFonts w:hint="eastAsia"/>
          <w:noProof/>
          <w:u w:val="none"/>
        </w:rPr>
        <mc:AlternateContent>
          <mc:Choice Requires="wps">
            <w:drawing>
              <wp:anchor distT="0" distB="0" distL="114300" distR="114300" simplePos="0" relativeHeight="251649536" behindDoc="0" locked="0" layoutInCell="1" allowOverlap="1" wp14:anchorId="0622F1F9" wp14:editId="05A99090">
                <wp:simplePos x="0" y="0"/>
                <wp:positionH relativeFrom="margin">
                  <wp:align>left</wp:align>
                </wp:positionH>
                <wp:positionV relativeFrom="paragraph">
                  <wp:posOffset>412115</wp:posOffset>
                </wp:positionV>
                <wp:extent cx="5645150" cy="12700"/>
                <wp:effectExtent l="0" t="19050" r="50800" b="44450"/>
                <wp:wrapNone/>
                <wp:docPr id="11" name="直線コネクタ 11"/>
                <wp:cNvGraphicFramePr/>
                <a:graphic xmlns:a="http://schemas.openxmlformats.org/drawingml/2006/main">
                  <a:graphicData uri="http://schemas.microsoft.com/office/word/2010/wordprocessingShape">
                    <wps:wsp>
                      <wps:cNvCnPr/>
                      <wps:spPr>
                        <a:xfrm flipV="1">
                          <a:off x="0" y="0"/>
                          <a:ext cx="5645150" cy="12700"/>
                        </a:xfrm>
                        <a:prstGeom prst="line">
                          <a:avLst/>
                        </a:prstGeom>
                        <a:noFill/>
                        <a:ln w="57150" cap="flat" cmpd="sng" algn="ctr">
                          <a:solidFill>
                            <a:srgbClr val="ED7D31">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8D5F0E7" id="直線コネクタ 11" o:spid="_x0000_s1026" style="position:absolute;left:0;text-align:left;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2.45pt" to="444.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" strokecolor="#c55a11" strokeweight="4.5pt">
                <v:stroke joinstyle="miter"/>
                <w10:wrap anchorx="margin"/>
              </v:line>
            </w:pict>
          </mc:Fallback>
        </mc:AlternateContent>
      </w:r>
      <w:r>
        <w:rPr>
          <w:rFonts w:hint="eastAsia"/>
          <w:u w:val="none"/>
        </w:rPr>
        <w:t xml:space="preserve">イベントの決定　　　　　　　　　　　　　　　　　　　　　　　　　　　　　　　</w:t>
      </w:r>
    </w:p>
    <w:p w14:paraId="79DF359E" w14:textId="66F462DD" w:rsidR="00B542AF" w:rsidRDefault="00B542AF" w:rsidP="00B542AF">
      <w:pPr>
        <w:ind w:leftChars="202" w:left="424"/>
        <w:rPr>
          <w:rFonts w:ascii="HGP創英角ｺﾞｼｯｸUB" w:eastAsia="HGP創英角ｺﾞｼｯｸUB" w:hAnsi="HGP創英角ｺﾞｼｯｸUB"/>
          <w:sz w:val="24"/>
          <w:szCs w:val="24"/>
        </w:rPr>
      </w:pPr>
    </w:p>
    <w:p w14:paraId="0318F413" w14:textId="77777777" w:rsidR="00B542AF" w:rsidRDefault="00B542AF" w:rsidP="00B542AF">
      <w:pPr>
        <w:pStyle w:val="40"/>
      </w:pPr>
      <w:r>
        <w:rPr>
          <w:rFonts w:hint="eastAsia"/>
        </w:rPr>
        <w:t>今回のゲームで使用するイベントカードを決定する。</w:t>
      </w:r>
    </w:p>
    <w:p w14:paraId="6F58322C" w14:textId="29D9F520" w:rsidR="00B542AF" w:rsidDel="00404778" w:rsidRDefault="00797E7A" w:rsidP="00404778">
      <w:pPr>
        <w:ind w:leftChars="202" w:left="424"/>
        <w:rPr>
          <w:del w:id="26" w:author="m a" w:date="2016-05-03T21:59:00Z"/>
          <w:rFonts w:ascii="HGP創英角ｺﾞｼｯｸUB" w:eastAsia="HGP創英角ｺﾞｼｯｸUB" w:hAnsi="HGP創英角ｺﾞｼｯｸUB"/>
          <w:sz w:val="24"/>
          <w:szCs w:val="24"/>
        </w:rPr>
      </w:pPr>
      <w:ins w:id="27" w:author="m a" w:date="2016-05-03T21:56:00Z">
        <w:r>
          <w:rPr>
            <w:rFonts w:ascii="HGP創英角ｺﾞｼｯｸUB" w:eastAsia="HGP創英角ｺﾞｼｯｸUB" w:hAnsi="HGP創英角ｺﾞｼｯｸUB" w:hint="eastAsia"/>
            <w:sz w:val="24"/>
            <w:szCs w:val="24"/>
          </w:rPr>
          <w:t>お勧めの</w:t>
        </w:r>
      </w:ins>
      <w:r w:rsidR="00B542AF">
        <w:rPr>
          <w:rFonts w:ascii="HGP創英角ｺﾞｼｯｸUB" w:eastAsia="HGP創英角ｺﾞｼｯｸUB" w:hAnsi="HGP創英角ｺﾞｼｯｸUB" w:hint="eastAsia"/>
          <w:sz w:val="24"/>
          <w:szCs w:val="24"/>
        </w:rPr>
        <w:t>イベントカード</w:t>
      </w:r>
      <w:del w:id="28" w:author="m a" w:date="2016-05-03T21:57:00Z">
        <w:r w:rsidR="00B542AF" w:rsidDel="00404778">
          <w:rPr>
            <w:rFonts w:ascii="HGP創英角ｺﾞｼｯｸUB" w:eastAsia="HGP創英角ｺﾞｼｯｸUB" w:hAnsi="HGP創英角ｺﾞｼｯｸUB" w:hint="eastAsia"/>
            <w:sz w:val="24"/>
            <w:szCs w:val="24"/>
          </w:rPr>
          <w:delText>の</w:delText>
        </w:r>
      </w:del>
      <w:ins w:id="29" w:author="m a" w:date="2016-05-03T21:56:00Z">
        <w:r>
          <w:rPr>
            <w:rFonts w:ascii="HGP創英角ｺﾞｼｯｸUB" w:eastAsia="HGP創英角ｺﾞｼｯｸUB" w:hAnsi="HGP創英角ｺﾞｼｯｸUB" w:hint="eastAsia"/>
            <w:sz w:val="24"/>
            <w:szCs w:val="24"/>
          </w:rPr>
          <w:t>組合せについては</w:t>
        </w:r>
      </w:ins>
      <w:ins w:id="30" w:author="星野哲彦" w:date="2016-05-04T21:53:00Z">
        <w:r w:rsidR="00BF56C2">
          <w:rPr>
            <w:rFonts w:ascii="HGP創英角ｺﾞｼｯｸUB" w:eastAsia="HGP創英角ｺﾞｼｯｸUB" w:hAnsi="HGP創英角ｺﾞｼｯｸUB"/>
            <w:sz w:val="24"/>
            <w:szCs w:val="24"/>
          </w:rPr>
          <w:fldChar w:fldCharType="begin"/>
        </w:r>
        <w:r w:rsidR="00BF56C2">
          <w:rPr>
            <w:rFonts w:ascii="HGP創英角ｺﾞｼｯｸUB" w:eastAsia="HGP創英角ｺﾞｼｯｸUB" w:hAnsi="HGP創英角ｺﾞｼｯｸUB"/>
            <w:sz w:val="24"/>
            <w:szCs w:val="24"/>
          </w:rPr>
          <w:instrText xml:space="preserve"> HYPERLINK "http://akaten-keikaku.sakura.ne.jp/about/regulation/2/" </w:instrText>
        </w:r>
        <w:r w:rsidR="00BF56C2">
          <w:rPr>
            <w:rFonts w:ascii="HGP創英角ｺﾞｼｯｸUB" w:eastAsia="HGP創英角ｺﾞｼｯｸUB" w:hAnsi="HGP創英角ｺﾞｼｯｸUB"/>
            <w:sz w:val="24"/>
            <w:szCs w:val="24"/>
          </w:rPr>
        </w:r>
        <w:r w:rsidR="00BF56C2">
          <w:rPr>
            <w:rFonts w:ascii="HGP創英角ｺﾞｼｯｸUB" w:eastAsia="HGP創英角ｺﾞｼｯｸUB" w:hAnsi="HGP創英角ｺﾞｼｯｸUB"/>
            <w:sz w:val="24"/>
            <w:szCs w:val="24"/>
          </w:rPr>
          <w:fldChar w:fldCharType="separate"/>
        </w:r>
        <w:r w:rsidR="00404778" w:rsidRPr="00BF56C2">
          <w:rPr>
            <w:rStyle w:val="af"/>
            <w:rFonts w:ascii="HGP創英角ｺﾞｼｯｸUB" w:eastAsia="HGP創英角ｺﾞｼｯｸUB" w:hAnsi="HGP創英角ｺﾞｼｯｸUB" w:hint="eastAsia"/>
            <w:sz w:val="24"/>
            <w:szCs w:val="24"/>
          </w:rPr>
          <w:t>レギュレーションページ</w:t>
        </w:r>
        <w:r w:rsidR="00BF56C2">
          <w:rPr>
            <w:rFonts w:ascii="HGP創英角ｺﾞｼｯｸUB" w:eastAsia="HGP創英角ｺﾞｼｯｸUB" w:hAnsi="HGP創英角ｺﾞｼｯｸUB"/>
            <w:sz w:val="24"/>
            <w:szCs w:val="24"/>
          </w:rPr>
          <w:fldChar w:fldCharType="end"/>
        </w:r>
      </w:ins>
      <w:bookmarkStart w:id="31" w:name="_GoBack"/>
      <w:bookmarkEnd w:id="31"/>
      <w:ins w:id="32" w:author="m a" w:date="2016-05-03T22:04:00Z">
        <w:r w:rsidR="00404778">
          <w:rPr>
            <w:rFonts w:ascii="HGP創英角ｺﾞｼｯｸUB" w:eastAsia="HGP創英角ｺﾞｼｯｸUB" w:hAnsi="HGP創英角ｺﾞｼｯｸUB" w:hint="eastAsia"/>
            <w:sz w:val="24"/>
            <w:szCs w:val="24"/>
          </w:rPr>
          <w:t>へ</w:t>
        </w:r>
      </w:ins>
      <w:del w:id="33" w:author="m a" w:date="2016-05-03T21:56:00Z">
        <w:r w:rsidR="00B542AF" w:rsidDel="00797E7A">
          <w:rPr>
            <w:rFonts w:ascii="HGP創英角ｺﾞｼｯｸUB" w:eastAsia="HGP創英角ｺﾞｼｯｸUB" w:hAnsi="HGP創英角ｺﾞｼｯｸUB" w:hint="eastAsia"/>
            <w:sz w:val="24"/>
            <w:szCs w:val="24"/>
          </w:rPr>
          <w:delText>組み方がわからないときはレギュレーションページを参照すること。</w:delText>
        </w:r>
      </w:del>
      <w:ins w:id="34" w:author="m a" w:date="2016-05-03T21:56:00Z">
        <w:r>
          <w:rPr>
            <w:rFonts w:ascii="HGP創英角ｺﾞｼｯｸUB" w:eastAsia="HGP創英角ｺﾞｼｯｸUB" w:hAnsi="HGP創英角ｺﾞｼｯｸUB" w:hint="eastAsia"/>
            <w:sz w:val="24"/>
            <w:szCs w:val="24"/>
          </w:rPr>
          <w:t>。</w:t>
        </w:r>
      </w:ins>
    </w:p>
    <w:p w14:paraId="2589C7D0" w14:textId="77777777" w:rsidR="00B542AF" w:rsidRPr="00404778" w:rsidRDefault="00B542AF" w:rsidP="00F778BF">
      <w:pPr>
        <w:ind w:leftChars="202" w:left="424"/>
      </w:pPr>
    </w:p>
    <w:p w14:paraId="31C32A7D" w14:textId="77777777" w:rsidR="00B542AF" w:rsidRDefault="00B542AF" w:rsidP="00B542AF">
      <w:pPr>
        <w:pStyle w:val="1"/>
        <w:numPr>
          <w:ilvl w:val="0"/>
          <w:numId w:val="0"/>
        </w:numPr>
        <w:ind w:firstLineChars="300" w:firstLine="840"/>
        <w:rPr>
          <w:u w:val="none"/>
        </w:rPr>
      </w:pPr>
      <w:r>
        <w:rPr>
          <w:rFonts w:hint="eastAsia"/>
          <w:noProof/>
          <w:u w:val="none"/>
        </w:rPr>
        <mc:AlternateContent>
          <mc:Choice Requires="wps">
            <w:drawing>
              <wp:anchor distT="0" distB="0" distL="114300" distR="114300" simplePos="0" relativeHeight="251650560" behindDoc="1" locked="0" layoutInCell="1" allowOverlap="1" wp14:anchorId="551B9324" wp14:editId="1DE8BA13">
                <wp:simplePos x="0" y="0"/>
                <wp:positionH relativeFrom="margin">
                  <wp:posOffset>-69850</wp:posOffset>
                </wp:positionH>
                <wp:positionV relativeFrom="paragraph">
                  <wp:posOffset>75565</wp:posOffset>
                </wp:positionV>
                <wp:extent cx="393700" cy="330200"/>
                <wp:effectExtent l="38100" t="19050" r="63500" b="31750"/>
                <wp:wrapNone/>
                <wp:docPr id="14" name="六角形 14"/>
                <wp:cNvGraphicFramePr/>
                <a:graphic xmlns:a="http://schemas.openxmlformats.org/drawingml/2006/main">
                  <a:graphicData uri="http://schemas.microsoft.com/office/word/2010/wordprocessingShape">
                    <wps:wsp>
                      <wps:cNvSpPr/>
                      <wps:spPr>
                        <a:xfrm>
                          <a:off x="0" y="0"/>
                          <a:ext cx="393700" cy="330200"/>
                        </a:xfrm>
                        <a:prstGeom prst="hexagon">
                          <a:avLst/>
                        </a:prstGeom>
                        <a:solidFill>
                          <a:sysClr val="windowText" lastClr="000000"/>
                        </a:solidFill>
                        <a:ln w="5715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DCBE3" id="六角形 14" o:spid="_x0000_s1026" type="#_x0000_t9" style="position:absolute;left:0;text-align:left;margin-left:-5.5pt;margin-top:5.95pt;width:31pt;height:2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" adj="4529" fillcolor="windowText" strokecolor="#c55a11" strokeweight="4.5pt">
                <w10:wrap anchorx="margin"/>
              </v:shape>
            </w:pict>
          </mc:Fallback>
        </mc:AlternateContent>
      </w:r>
      <w:r>
        <w:rPr>
          <w:rFonts w:hint="eastAsia"/>
          <w:noProof/>
          <w:u w:val="none"/>
        </w:rPr>
        <mc:AlternateContent>
          <mc:Choice Requires="wps">
            <w:drawing>
              <wp:anchor distT="0" distB="0" distL="114300" distR="114300" simplePos="0" relativeHeight="251651584" behindDoc="0" locked="0" layoutInCell="1" allowOverlap="1" wp14:anchorId="04373742" wp14:editId="554F95F9">
                <wp:simplePos x="0" y="0"/>
                <wp:positionH relativeFrom="margin">
                  <wp:align>left</wp:align>
                </wp:positionH>
                <wp:positionV relativeFrom="paragraph">
                  <wp:posOffset>393065</wp:posOffset>
                </wp:positionV>
                <wp:extent cx="5645150" cy="12700"/>
                <wp:effectExtent l="0" t="19050" r="50800" b="44450"/>
                <wp:wrapNone/>
                <wp:docPr id="13" name="直線コネクタ 13"/>
                <wp:cNvGraphicFramePr/>
                <a:graphic xmlns:a="http://schemas.openxmlformats.org/drawingml/2006/main">
                  <a:graphicData uri="http://schemas.microsoft.com/office/word/2010/wordprocessingShape">
                    <wps:wsp>
                      <wps:cNvCnPr/>
                      <wps:spPr>
                        <a:xfrm flipV="1">
                          <a:off x="0" y="0"/>
                          <a:ext cx="5645150" cy="12700"/>
                        </a:xfrm>
                        <a:prstGeom prst="line">
                          <a:avLst/>
                        </a:prstGeom>
                        <a:noFill/>
                        <a:ln w="57150" cap="flat" cmpd="sng" algn="ctr">
                          <a:solidFill>
                            <a:srgbClr val="ED7D31">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916EBB5" id="直線コネクタ 13" o:spid="_x0000_s1026" style="position:absolute;left:0;text-align:left;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0.95pt" to="444.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" strokecolor="#c55a11" strokeweight="4.5pt">
                <v:stroke joinstyle="miter"/>
                <w10:wrap anchorx="margin"/>
              </v:line>
            </w:pict>
          </mc:Fallback>
        </mc:AlternateContent>
      </w:r>
      <w:r>
        <w:rPr>
          <w:rFonts w:hint="eastAsia"/>
          <w:u w:val="none"/>
        </w:rPr>
        <w:t xml:space="preserve">３．ルールの発表　　　　　　　　　　　　　　　　　　　　　　　　　　　　　　　　</w:t>
      </w:r>
    </w:p>
    <w:p w14:paraId="2741D288" w14:textId="049452C1" w:rsidR="00B542AF" w:rsidDel="009D752F" w:rsidRDefault="00B542AF" w:rsidP="00F778BF">
      <w:pPr>
        <w:rPr>
          <w:del w:id="35" w:author="m a" w:date="2016-05-03T22:24:00Z"/>
          <w:rFonts w:ascii="HGP創英角ｺﾞｼｯｸUB" w:eastAsia="HGP創英角ｺﾞｼｯｸUB" w:hAnsi="HGP創英角ｺﾞｼｯｸUB"/>
          <w:sz w:val="24"/>
          <w:szCs w:val="24"/>
        </w:rPr>
      </w:pPr>
    </w:p>
    <w:p w14:paraId="23366C12" w14:textId="0473937E" w:rsidR="00B542AF" w:rsidRDefault="00B542AF" w:rsidP="00F778BF">
      <w:pPr>
        <w:tabs>
          <w:tab w:val="left" w:pos="6900"/>
        </w:tabs>
        <w:ind w:leftChars="202" w:left="424"/>
        <w:rPr>
          <w:ins w:id="36" w:author="m a" w:date="2016-05-03T22:07:00Z"/>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使用する役職とその他のルールを発表する。</w:t>
      </w:r>
      <w:ins w:id="37" w:author="m a" w:date="2016-05-03T22:21:00Z">
        <w:r w:rsidR="00F62207">
          <w:rPr>
            <w:rFonts w:ascii="HGP創英角ｺﾞｼｯｸUB" w:eastAsia="HGP創英角ｺﾞｼｯｸUB" w:hAnsi="HGP創英角ｺﾞｼｯｸUB"/>
            <w:sz w:val="24"/>
            <w:szCs w:val="24"/>
          </w:rPr>
          <w:tab/>
        </w:r>
      </w:ins>
    </w:p>
    <w:p w14:paraId="207BC8C7" w14:textId="49375DD3" w:rsidR="005F6D91" w:rsidRPr="00F778BF" w:rsidRDefault="009D752F" w:rsidP="00F778BF">
      <w:pPr>
        <w:ind w:leftChars="202" w:left="424"/>
        <w:jc w:val="center"/>
        <w:rPr>
          <w:ins w:id="38" w:author="m a" w:date="2016-05-03T22:04:00Z"/>
          <w:rFonts w:ascii="HGP創英角ｺﾞｼｯｸUB" w:eastAsia="HGP創英角ｺﾞｼｯｸUB" w:hAnsi="HGP創英角ｺﾞｼｯｸUB"/>
          <w:b/>
          <w:color w:val="ED7D31" w:themeColor="accent2"/>
          <w:sz w:val="36"/>
          <w:szCs w:val="36"/>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pPr>
      <w:ins w:id="39" w:author="m a" w:date="2016-05-03T22:06:00Z">
        <w:r>
          <w:rPr>
            <w:rFonts w:hint="eastAsia"/>
            <w:noProof/>
          </w:rPr>
          <mc:AlternateContent>
            <mc:Choice Requires="wps">
              <w:drawing>
                <wp:anchor distT="0" distB="0" distL="114300" distR="114300" simplePos="0" relativeHeight="251674112" behindDoc="1" locked="0" layoutInCell="1" allowOverlap="1" wp14:anchorId="635C81AF" wp14:editId="6B331860">
                  <wp:simplePos x="0" y="0"/>
                  <wp:positionH relativeFrom="margin">
                    <wp:posOffset>116205</wp:posOffset>
                  </wp:positionH>
                  <wp:positionV relativeFrom="paragraph">
                    <wp:posOffset>42545</wp:posOffset>
                  </wp:positionV>
                  <wp:extent cx="5532120" cy="1775460"/>
                  <wp:effectExtent l="19050" t="19050" r="11430" b="15240"/>
                  <wp:wrapNone/>
                  <wp:docPr id="5" name="正方形/長方形 5"/>
                  <wp:cNvGraphicFramePr/>
                  <a:graphic xmlns:a="http://schemas.openxmlformats.org/drawingml/2006/main">
                    <a:graphicData uri="http://schemas.microsoft.com/office/word/2010/wordprocessingShape">
                      <wps:wsp>
                        <wps:cNvSpPr/>
                        <wps:spPr>
                          <a:xfrm>
                            <a:off x="0" y="0"/>
                            <a:ext cx="5532120" cy="1775460"/>
                          </a:xfrm>
                          <a:prstGeom prst="rect">
                            <a:avLst/>
                          </a:prstGeom>
                          <a:solidFill>
                            <a:srgbClr val="FFC000">
                              <a:lumMod val="20000"/>
                              <a:lumOff val="80000"/>
                            </a:srgbClr>
                          </a:solidFill>
                          <a:ln w="38100" cap="flat" cmpd="sng" algn="ctr">
                            <a:solidFill>
                              <a:srgbClr val="ED7D31">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6719E" id="正方形/長方形 5" o:spid="_x0000_s1026" style="position:absolute;left:0;text-align:left;margin-left:9.15pt;margin-top:3.35pt;width:435.6pt;height:139.8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" fillcolor="#fff2cc" strokecolor="#843c0c" strokeweight="3pt">
                  <w10:wrap anchorx="margin"/>
                </v:rect>
              </w:pict>
            </mc:Fallback>
          </mc:AlternateContent>
        </w:r>
      </w:ins>
      <w:ins w:id="40" w:author="m a" w:date="2016-05-03T22:09:00Z">
        <w:r w:rsidR="008F2467">
          <w:rPr>
            <w:rFonts w:ascii="HGP創英角ｺﾞｼｯｸUB" w:eastAsia="HGP創英角ｺﾞｼｯｸUB" w:hAnsi="HGP創英角ｺﾞｼｯｸUB" w:hint="eastAsia"/>
            <w:b/>
            <w:color w:val="ED7D31" w:themeColor="accent2"/>
            <w:sz w:val="36"/>
            <w:szCs w:val="36"/>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t>ゲーム前</w:t>
        </w:r>
      </w:ins>
      <w:ins w:id="41" w:author="m a" w:date="2016-05-03T22:08:00Z">
        <w:r w:rsidR="008F2467">
          <w:rPr>
            <w:rFonts w:ascii="HGP創英角ｺﾞｼｯｸUB" w:eastAsia="HGP創英角ｺﾞｼｯｸUB" w:hAnsi="HGP創英角ｺﾞｼｯｸUB" w:hint="eastAsia"/>
            <w:b/>
            <w:color w:val="ED7D31" w:themeColor="accent2"/>
            <w:sz w:val="36"/>
            <w:szCs w:val="36"/>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t>に</w:t>
        </w:r>
      </w:ins>
      <w:ins w:id="42" w:author="m a" w:date="2016-05-03T22:14:00Z">
        <w:r w:rsidR="008F2467">
          <w:rPr>
            <w:rFonts w:ascii="HGP創英角ｺﾞｼｯｸUB" w:eastAsia="HGP創英角ｺﾞｼｯｸUB" w:hAnsi="HGP創英角ｺﾞｼｯｸUB" w:hint="eastAsia"/>
            <w:b/>
            <w:color w:val="ED7D31" w:themeColor="accent2"/>
            <w:sz w:val="36"/>
            <w:szCs w:val="36"/>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t>発表すべき</w:t>
        </w:r>
      </w:ins>
      <w:ins w:id="43" w:author="m a" w:date="2016-05-03T22:09:00Z">
        <w:r w:rsidR="008F2467">
          <w:rPr>
            <w:rFonts w:ascii="HGP創英角ｺﾞｼｯｸUB" w:eastAsia="HGP創英角ｺﾞｼｯｸUB" w:hAnsi="HGP創英角ｺﾞｼｯｸUB" w:hint="eastAsia"/>
            <w:b/>
            <w:color w:val="ED7D31" w:themeColor="accent2"/>
            <w:sz w:val="36"/>
            <w:szCs w:val="36"/>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t>その他のルール</w:t>
        </w:r>
      </w:ins>
    </w:p>
    <w:p w14:paraId="542F6A57" w14:textId="72DD16AB" w:rsidR="008F2467" w:rsidRDefault="008F2467" w:rsidP="00F778BF">
      <w:pPr>
        <w:ind w:leftChars="202" w:left="424"/>
        <w:jc w:val="center"/>
        <w:rPr>
          <w:ins w:id="44" w:author="m a" w:date="2016-05-03T22:04:00Z"/>
          <w:rFonts w:ascii="HGP創英角ｺﾞｼｯｸUB" w:eastAsia="HGP創英角ｺﾞｼｯｸUB" w:hAnsi="HGP創英角ｺﾞｼｯｸUB"/>
          <w:sz w:val="24"/>
          <w:szCs w:val="24"/>
        </w:rPr>
      </w:pPr>
      <w:ins w:id="45" w:author="m a" w:date="2016-05-03T22:15:00Z">
        <w:r>
          <w:rPr>
            <w:rFonts w:ascii="HGP創英角ｺﾞｼｯｸUB" w:eastAsia="HGP創英角ｺﾞｼｯｸUB" w:hAnsi="HGP創英角ｺﾞｼｯｸUB" w:hint="eastAsia"/>
            <w:sz w:val="24"/>
            <w:szCs w:val="24"/>
          </w:rPr>
          <w:t>１．</w:t>
        </w:r>
      </w:ins>
      <w:ins w:id="46" w:author="m a" w:date="2016-05-03T22:12:00Z">
        <w:r>
          <w:rPr>
            <w:rFonts w:ascii="HGP創英角ｺﾞｼｯｸUB" w:eastAsia="HGP創英角ｺﾞｼｯｸUB" w:hAnsi="HGP創英角ｺﾞｼｯｸUB" w:hint="eastAsia"/>
            <w:sz w:val="24"/>
            <w:szCs w:val="24"/>
          </w:rPr>
          <w:t>初日占い有無（</w:t>
        </w:r>
      </w:ins>
      <w:ins w:id="47" w:author="m a" w:date="2016-05-03T22:10:00Z">
        <w:r>
          <w:rPr>
            <w:rFonts w:ascii="HGP創英角ｺﾞｼｯｸUB" w:eastAsia="HGP創英角ｺﾞｼｯｸUB" w:hAnsi="HGP創英角ｺﾞｼｯｸUB" w:hint="eastAsia"/>
            <w:sz w:val="24"/>
            <w:szCs w:val="24"/>
          </w:rPr>
          <w:t>予言者は役職確認の時から能力を使用できるか</w:t>
        </w:r>
      </w:ins>
      <w:ins w:id="48" w:author="m a" w:date="2016-05-03T22:12:00Z">
        <w:r>
          <w:rPr>
            <w:rFonts w:ascii="HGP創英角ｺﾞｼｯｸUB" w:eastAsia="HGP創英角ｺﾞｼｯｸUB" w:hAnsi="HGP創英角ｺﾞｼｯｸUB" w:hint="eastAsia"/>
            <w:sz w:val="24"/>
            <w:szCs w:val="24"/>
          </w:rPr>
          <w:t>）</w:t>
        </w:r>
      </w:ins>
    </w:p>
    <w:p w14:paraId="111AC9C7" w14:textId="74AF2E3E" w:rsidR="00404778" w:rsidRPr="008F2467" w:rsidRDefault="008F2467" w:rsidP="00F778BF">
      <w:pPr>
        <w:ind w:leftChars="202" w:left="424"/>
        <w:jc w:val="center"/>
        <w:rPr>
          <w:ins w:id="49" w:author="m a" w:date="2016-05-03T22:04:00Z"/>
          <w:rFonts w:ascii="HGP創英角ｺﾞｼｯｸUB" w:eastAsia="HGP創英角ｺﾞｼｯｸUB" w:hAnsi="HGP創英角ｺﾞｼｯｸUB"/>
          <w:sz w:val="24"/>
          <w:szCs w:val="24"/>
        </w:rPr>
      </w:pPr>
      <w:ins w:id="50" w:author="m a" w:date="2016-05-03T22:15:00Z">
        <w:r>
          <w:rPr>
            <w:rFonts w:ascii="HGP創英角ｺﾞｼｯｸUB" w:eastAsia="HGP創英角ｺﾞｼｯｸUB" w:hAnsi="HGP創英角ｺﾞｼｯｸUB" w:hint="eastAsia"/>
            <w:sz w:val="24"/>
            <w:szCs w:val="24"/>
          </w:rPr>
          <w:t>２．</w:t>
        </w:r>
      </w:ins>
      <w:ins w:id="51" w:author="m a" w:date="2016-05-03T22:12:00Z">
        <w:r>
          <w:rPr>
            <w:rFonts w:ascii="HGP創英角ｺﾞｼｯｸUB" w:eastAsia="HGP創英角ｺﾞｼｯｸUB" w:hAnsi="HGP創英角ｺﾞｼｯｸUB" w:hint="eastAsia"/>
            <w:sz w:val="24"/>
            <w:szCs w:val="24"/>
          </w:rPr>
          <w:t>連続護衛有無（</w:t>
        </w:r>
      </w:ins>
      <w:ins w:id="52" w:author="m a" w:date="2016-05-03T22:10:00Z">
        <w:r>
          <w:rPr>
            <w:rFonts w:ascii="HGP創英角ｺﾞｼｯｸUB" w:eastAsia="HGP創英角ｺﾞｼｯｸUB" w:hAnsi="HGP創英角ｺﾞｼｯｸUB" w:hint="eastAsia"/>
            <w:sz w:val="24"/>
            <w:szCs w:val="24"/>
          </w:rPr>
          <w:t>騎士、竜、精霊使いは</w:t>
        </w:r>
      </w:ins>
      <w:ins w:id="53" w:author="m a" w:date="2016-05-03T22:11:00Z">
        <w:r>
          <w:rPr>
            <w:rFonts w:ascii="HGP創英角ｺﾞｼｯｸUB" w:eastAsia="HGP創英角ｺﾞｼｯｸUB" w:hAnsi="HGP創英角ｺﾞｼｯｸUB" w:hint="eastAsia"/>
            <w:sz w:val="24"/>
            <w:szCs w:val="24"/>
          </w:rPr>
          <w:t>連続で同じ人を守ることができるか</w:t>
        </w:r>
      </w:ins>
      <w:ins w:id="54" w:author="m a" w:date="2016-05-03T22:12:00Z">
        <w:r>
          <w:rPr>
            <w:rFonts w:ascii="HGP創英角ｺﾞｼｯｸUB" w:eastAsia="HGP創英角ｺﾞｼｯｸUB" w:hAnsi="HGP創英角ｺﾞｼｯｸUB" w:hint="eastAsia"/>
            <w:sz w:val="24"/>
            <w:szCs w:val="24"/>
          </w:rPr>
          <w:t>）</w:t>
        </w:r>
      </w:ins>
    </w:p>
    <w:p w14:paraId="484B567E" w14:textId="018E81A2" w:rsidR="008F2467" w:rsidRDefault="008F2467" w:rsidP="00F778BF">
      <w:pPr>
        <w:ind w:leftChars="202" w:left="424"/>
        <w:jc w:val="center"/>
        <w:rPr>
          <w:ins w:id="55" w:author="m a" w:date="2016-05-03T22:15:00Z"/>
          <w:rFonts w:ascii="HGP創英角ｺﾞｼｯｸUB" w:eastAsia="HGP創英角ｺﾞｼｯｸUB" w:hAnsi="HGP創英角ｺﾞｼｯｸUB"/>
          <w:sz w:val="24"/>
          <w:szCs w:val="24"/>
        </w:rPr>
      </w:pPr>
      <w:ins w:id="56" w:author="m a" w:date="2016-05-03T22:15:00Z">
        <w:r>
          <w:rPr>
            <w:rFonts w:ascii="HGP創英角ｺﾞｼｯｸUB" w:eastAsia="HGP創英角ｺﾞｼｯｸUB" w:hAnsi="HGP創英角ｺﾞｼｯｸUB" w:hint="eastAsia"/>
            <w:sz w:val="24"/>
            <w:szCs w:val="24"/>
          </w:rPr>
          <w:t>３</w:t>
        </w:r>
      </w:ins>
      <w:ins w:id="57" w:author="m a" w:date="2016-05-03T22:16:00Z">
        <w:r>
          <w:rPr>
            <w:rFonts w:ascii="HGP創英角ｺﾞｼｯｸUB" w:eastAsia="HGP創英角ｺﾞｼｯｸUB" w:hAnsi="HGP創英角ｺﾞｼｯｸUB" w:hint="eastAsia"/>
            <w:sz w:val="24"/>
            <w:szCs w:val="24"/>
          </w:rPr>
          <w:t>．</w:t>
        </w:r>
      </w:ins>
      <w:ins w:id="58" w:author="m a" w:date="2016-05-03T22:15:00Z">
        <w:r>
          <w:rPr>
            <w:rFonts w:ascii="HGP創英角ｺﾞｼｯｸUB" w:eastAsia="HGP創英角ｺﾞｼｯｸUB" w:hAnsi="HGP創英角ｺﾞｼｯｸUB" w:hint="eastAsia"/>
            <w:sz w:val="24"/>
            <w:szCs w:val="24"/>
          </w:rPr>
          <w:t>内通有無（狼、共有者が夜の間に相談してもいいか）</w:t>
        </w:r>
      </w:ins>
    </w:p>
    <w:p w14:paraId="4BBBA405" w14:textId="24316742" w:rsidR="00404778" w:rsidRDefault="008F2467" w:rsidP="00F778BF">
      <w:pPr>
        <w:ind w:leftChars="202" w:left="424"/>
        <w:jc w:val="center"/>
        <w:rPr>
          <w:ins w:id="59" w:author="m a" w:date="2016-05-03T22:06:00Z"/>
          <w:rFonts w:ascii="HGP創英角ｺﾞｼｯｸUB" w:eastAsia="HGP創英角ｺﾞｼｯｸUB" w:hAnsi="HGP創英角ｺﾞｼｯｸUB"/>
          <w:sz w:val="24"/>
          <w:szCs w:val="24"/>
        </w:rPr>
      </w:pPr>
      <w:ins w:id="60" w:author="m a" w:date="2016-05-03T22:16:00Z">
        <w:r>
          <w:rPr>
            <w:rFonts w:ascii="HGP創英角ｺﾞｼｯｸUB" w:eastAsia="HGP創英角ｺﾞｼｯｸUB" w:hAnsi="HGP創英角ｺﾞｼｯｸUB" w:hint="eastAsia"/>
            <w:sz w:val="24"/>
            <w:szCs w:val="24"/>
          </w:rPr>
          <w:t>４．</w:t>
        </w:r>
      </w:ins>
      <w:ins w:id="61" w:author="m a" w:date="2016-05-03T22:11:00Z">
        <w:r>
          <w:rPr>
            <w:rFonts w:ascii="HGP創英角ｺﾞｼｯｸUB" w:eastAsia="HGP創英角ｺﾞｼｯｸUB" w:hAnsi="HGP創英角ｺﾞｼｯｸUB" w:hint="eastAsia"/>
            <w:sz w:val="24"/>
            <w:szCs w:val="24"/>
          </w:rPr>
          <w:t>投票形式（一斉投票、順番</w:t>
        </w:r>
      </w:ins>
      <w:ins w:id="62" w:author="m a" w:date="2016-05-03T22:12:00Z">
        <w:r>
          <w:rPr>
            <w:rFonts w:ascii="HGP創英角ｺﾞｼｯｸUB" w:eastAsia="HGP創英角ｺﾞｼｯｸUB" w:hAnsi="HGP創英角ｺﾞｼｯｸUB" w:hint="eastAsia"/>
            <w:sz w:val="24"/>
            <w:szCs w:val="24"/>
          </w:rPr>
          <w:t>投票</w:t>
        </w:r>
      </w:ins>
      <w:ins w:id="63" w:author="m a" w:date="2016-05-03T22:11:00Z">
        <w:r>
          <w:rPr>
            <w:rFonts w:ascii="HGP創英角ｺﾞｼｯｸUB" w:eastAsia="HGP創英角ｺﾞｼｯｸUB" w:hAnsi="HGP創英角ｺﾞｼｯｸUB" w:hint="eastAsia"/>
            <w:sz w:val="24"/>
            <w:szCs w:val="24"/>
          </w:rPr>
          <w:t>、自由</w:t>
        </w:r>
      </w:ins>
      <w:ins w:id="64" w:author="m a" w:date="2016-05-03T22:12:00Z">
        <w:r>
          <w:rPr>
            <w:rFonts w:ascii="HGP創英角ｺﾞｼｯｸUB" w:eastAsia="HGP創英角ｺﾞｼｯｸUB" w:hAnsi="HGP創英角ｺﾞｼｯｸUB" w:hint="eastAsia"/>
            <w:sz w:val="24"/>
            <w:szCs w:val="24"/>
          </w:rPr>
          <w:t>投票</w:t>
        </w:r>
      </w:ins>
      <w:ins w:id="65" w:author="m a" w:date="2016-05-03T22:14:00Z">
        <w:r>
          <w:rPr>
            <w:rFonts w:ascii="HGP創英角ｺﾞｼｯｸUB" w:eastAsia="HGP創英角ｺﾞｼｯｸUB" w:hAnsi="HGP創英角ｺﾞｼｯｸUB" w:hint="eastAsia"/>
            <w:sz w:val="24"/>
            <w:szCs w:val="24"/>
          </w:rPr>
          <w:t>等</w:t>
        </w:r>
      </w:ins>
      <w:ins w:id="66" w:author="m a" w:date="2016-05-03T22:11:00Z">
        <w:r>
          <w:rPr>
            <w:rFonts w:ascii="HGP創英角ｺﾞｼｯｸUB" w:eastAsia="HGP創英角ｺﾞｼｯｸUB" w:hAnsi="HGP創英角ｺﾞｼｯｸUB" w:hint="eastAsia"/>
            <w:sz w:val="24"/>
            <w:szCs w:val="24"/>
          </w:rPr>
          <w:t>）</w:t>
        </w:r>
      </w:ins>
    </w:p>
    <w:p w14:paraId="27190A02" w14:textId="0A0D8841" w:rsidR="005F6D91" w:rsidRPr="008F2467" w:rsidRDefault="008F2467" w:rsidP="00F778BF">
      <w:pPr>
        <w:ind w:leftChars="202" w:left="424"/>
        <w:jc w:val="center"/>
        <w:rPr>
          <w:ins w:id="67" w:author="m a" w:date="2016-05-03T22:06:00Z"/>
          <w:rFonts w:ascii="HGP創英角ｺﾞｼｯｸUB" w:eastAsia="HGP創英角ｺﾞｼｯｸUB" w:hAnsi="HGP創英角ｺﾞｼｯｸUB"/>
          <w:sz w:val="24"/>
          <w:szCs w:val="24"/>
        </w:rPr>
      </w:pPr>
      <w:ins w:id="68" w:author="m a" w:date="2016-05-03T22:16:00Z">
        <w:r>
          <w:rPr>
            <w:rFonts w:ascii="HGP創英角ｺﾞｼｯｸUB" w:eastAsia="HGP創英角ｺﾞｼｯｸUB" w:hAnsi="HGP創英角ｺﾞｼｯｸUB" w:hint="eastAsia"/>
            <w:sz w:val="24"/>
            <w:szCs w:val="24"/>
          </w:rPr>
          <w:t>５．</w:t>
        </w:r>
      </w:ins>
      <w:ins w:id="69" w:author="m a" w:date="2016-05-03T22:13:00Z">
        <w:r>
          <w:rPr>
            <w:rFonts w:ascii="HGP創英角ｺﾞｼｯｸUB" w:eastAsia="HGP創英角ｺﾞｼｯｸUB" w:hAnsi="HGP創英角ｺﾞｼｯｸUB" w:hint="eastAsia"/>
            <w:sz w:val="24"/>
            <w:szCs w:val="24"/>
          </w:rPr>
          <w:t>投票によって同数が</w:t>
        </w:r>
      </w:ins>
      <w:ins w:id="70" w:author="m a" w:date="2016-05-03T22:14:00Z">
        <w:r>
          <w:rPr>
            <w:rFonts w:ascii="HGP創英角ｺﾞｼｯｸUB" w:eastAsia="HGP創英角ｺﾞｼｯｸUB" w:hAnsi="HGP創英角ｺﾞｼｯｸUB" w:hint="eastAsia"/>
            <w:sz w:val="24"/>
            <w:szCs w:val="24"/>
          </w:rPr>
          <w:t>続</w:t>
        </w:r>
      </w:ins>
      <w:ins w:id="71" w:author="m a" w:date="2016-05-03T22:13:00Z">
        <w:r>
          <w:rPr>
            <w:rFonts w:ascii="HGP創英角ｺﾞｼｯｸUB" w:eastAsia="HGP創英角ｺﾞｼｯｸUB" w:hAnsi="HGP創英角ｺﾞｼｯｸUB" w:hint="eastAsia"/>
            <w:sz w:val="24"/>
            <w:szCs w:val="24"/>
          </w:rPr>
          <w:t>い</w:t>
        </w:r>
      </w:ins>
      <w:ins w:id="72" w:author="m a" w:date="2016-05-03T22:14:00Z">
        <w:r>
          <w:rPr>
            <w:rFonts w:ascii="HGP創英角ｺﾞｼｯｸUB" w:eastAsia="HGP創英角ｺﾞｼｯｸUB" w:hAnsi="HGP創英角ｺﾞｼｯｸUB" w:hint="eastAsia"/>
            <w:sz w:val="24"/>
            <w:szCs w:val="24"/>
          </w:rPr>
          <w:t>た場合のルール（処刑者無し、引き分け等）</w:t>
        </w:r>
      </w:ins>
    </w:p>
    <w:p w14:paraId="31E406DD" w14:textId="23246096" w:rsidR="008F2467" w:rsidRDefault="008F2467" w:rsidP="00F778BF">
      <w:pPr>
        <w:ind w:leftChars="202" w:left="424"/>
        <w:jc w:val="center"/>
        <w:rPr>
          <w:ins w:id="73" w:author="m a" w:date="2016-05-03T22:06:00Z"/>
          <w:rFonts w:ascii="HGP創英角ｺﾞｼｯｸUB" w:eastAsia="HGP創英角ｺﾞｼｯｸUB" w:hAnsi="HGP創英角ｺﾞｼｯｸUB"/>
          <w:sz w:val="24"/>
          <w:szCs w:val="24"/>
        </w:rPr>
      </w:pPr>
      <w:ins w:id="74" w:author="m a" w:date="2016-05-03T22:16:00Z">
        <w:r>
          <w:rPr>
            <w:rFonts w:ascii="HGP創英角ｺﾞｼｯｸUB" w:eastAsia="HGP創英角ｺﾞｼｯｸUB" w:hAnsi="HGP創英角ｺﾞｼｯｸUB" w:hint="eastAsia"/>
            <w:sz w:val="24"/>
            <w:szCs w:val="24"/>
          </w:rPr>
          <w:t>６．</w:t>
        </w:r>
      </w:ins>
      <w:ins w:id="75" w:author="m a" w:date="2016-05-03T22:15:00Z">
        <w:r>
          <w:rPr>
            <w:rFonts w:ascii="HGP創英角ｺﾞｼｯｸUB" w:eastAsia="HGP創英角ｺﾞｼｯｸUB" w:hAnsi="HGP創英角ｺﾞｼｯｸUB" w:hint="eastAsia"/>
            <w:sz w:val="24"/>
            <w:szCs w:val="24"/>
          </w:rPr>
          <w:t>使用するハンドサイン</w:t>
        </w:r>
      </w:ins>
    </w:p>
    <w:p w14:paraId="3C568FF0" w14:textId="4BEF178C" w:rsidR="005F6D91" w:rsidRDefault="00F62207" w:rsidP="00F778BF">
      <w:pPr>
        <w:ind w:leftChars="202" w:left="424"/>
        <w:jc w:val="left"/>
        <w:rPr>
          <w:ins w:id="76" w:author="m a" w:date="2016-05-03T22:17:00Z"/>
          <w:rFonts w:ascii="HGP創英角ｺﾞｼｯｸUB" w:eastAsia="HGP創英角ｺﾞｼｯｸUB" w:hAnsi="HGP創英角ｺﾞｼｯｸUB"/>
          <w:sz w:val="24"/>
          <w:szCs w:val="24"/>
        </w:rPr>
      </w:pPr>
      <w:ins w:id="77" w:author="m a" w:date="2016-05-03T22:17:00Z">
        <w:r>
          <w:rPr>
            <w:rFonts w:hint="eastAsia"/>
            <w:noProof/>
          </w:rPr>
          <mc:AlternateContent>
            <mc:Choice Requires="wps">
              <w:drawing>
                <wp:anchor distT="0" distB="0" distL="114300" distR="114300" simplePos="0" relativeHeight="251676160" behindDoc="1" locked="0" layoutInCell="1" allowOverlap="1" wp14:anchorId="2FC25655" wp14:editId="0BC02FBF">
                  <wp:simplePos x="0" y="0"/>
                  <wp:positionH relativeFrom="margin">
                    <wp:posOffset>139065</wp:posOffset>
                  </wp:positionH>
                  <wp:positionV relativeFrom="paragraph">
                    <wp:posOffset>210185</wp:posOffset>
                  </wp:positionV>
                  <wp:extent cx="5532120" cy="1158240"/>
                  <wp:effectExtent l="19050" t="19050" r="11430" b="22860"/>
                  <wp:wrapNone/>
                  <wp:docPr id="8" name="正方形/長方形 8"/>
                  <wp:cNvGraphicFramePr/>
                  <a:graphic xmlns:a="http://schemas.openxmlformats.org/drawingml/2006/main">
                    <a:graphicData uri="http://schemas.microsoft.com/office/word/2010/wordprocessingShape">
                      <wps:wsp>
                        <wps:cNvSpPr/>
                        <wps:spPr>
                          <a:xfrm>
                            <a:off x="0" y="0"/>
                            <a:ext cx="5532120" cy="1158240"/>
                          </a:xfrm>
                          <a:prstGeom prst="rect">
                            <a:avLst/>
                          </a:prstGeom>
                          <a:solidFill>
                            <a:srgbClr val="FFC000">
                              <a:lumMod val="20000"/>
                              <a:lumOff val="80000"/>
                            </a:srgbClr>
                          </a:solidFill>
                          <a:ln w="38100" cap="flat" cmpd="sng" algn="ctr">
                            <a:solidFill>
                              <a:srgbClr val="ED7D31">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37F9D" id="正方形/長方形 8" o:spid="_x0000_s1026" style="position:absolute;left:0;text-align:left;margin-left:10.95pt;margin-top:16.55pt;width:435.6pt;height:91.2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" fillcolor="#fff2cc" strokecolor="#843c0c" strokeweight="3pt">
                  <w10:wrap anchorx="margin"/>
                </v:rect>
              </w:pict>
            </mc:Fallback>
          </mc:AlternateContent>
        </w:r>
        <w:r w:rsidR="008F2467">
          <w:rPr>
            <w:rFonts w:ascii="HGP創英角ｺﾞｼｯｸUB" w:eastAsia="HGP創英角ｺﾞｼｯｸUB" w:hAnsi="HGP創英角ｺﾞｼｯｸUB" w:hint="eastAsia"/>
            <w:sz w:val="24"/>
            <w:szCs w:val="24"/>
          </w:rPr>
          <w:t>ここでは、以下のルール</w:t>
        </w:r>
      </w:ins>
      <w:ins w:id="78" w:author="m a" w:date="2016-05-03T22:18:00Z">
        <w:r w:rsidR="008F2467">
          <w:rPr>
            <w:rFonts w:ascii="HGP創英角ｺﾞｼｯｸUB" w:eastAsia="HGP創英角ｺﾞｼｯｸUB" w:hAnsi="HGP創英角ｺﾞｼｯｸUB" w:hint="eastAsia"/>
            <w:sz w:val="24"/>
            <w:szCs w:val="24"/>
          </w:rPr>
          <w:t>として</w:t>
        </w:r>
      </w:ins>
      <w:ins w:id="79" w:author="m a" w:date="2016-05-03T22:17:00Z">
        <w:r w:rsidR="008F2467">
          <w:rPr>
            <w:rFonts w:ascii="HGP創英角ｺﾞｼｯｸUB" w:eastAsia="HGP創英角ｺﾞｼｯｸUB" w:hAnsi="HGP創英角ｺﾞｼｯｸUB" w:hint="eastAsia"/>
            <w:sz w:val="24"/>
            <w:szCs w:val="24"/>
          </w:rPr>
          <w:t>説明していきます。</w:t>
        </w:r>
      </w:ins>
    </w:p>
    <w:p w14:paraId="016340F2" w14:textId="3D38974D" w:rsidR="008F2467" w:rsidRDefault="008F2467" w:rsidP="008F2467">
      <w:pPr>
        <w:ind w:leftChars="202" w:left="424"/>
        <w:jc w:val="center"/>
        <w:rPr>
          <w:ins w:id="80" w:author="m a" w:date="2016-05-03T22:17:00Z"/>
          <w:rFonts w:ascii="HGP創英角ｺﾞｼｯｸUB" w:eastAsia="HGP創英角ｺﾞｼｯｸUB" w:hAnsi="HGP創英角ｺﾞｼｯｸUB"/>
          <w:sz w:val="24"/>
          <w:szCs w:val="24"/>
        </w:rPr>
      </w:pPr>
      <w:ins w:id="81" w:author="m a" w:date="2016-05-03T22:17:00Z">
        <w:r>
          <w:rPr>
            <w:rFonts w:ascii="HGP創英角ｺﾞｼｯｸUB" w:eastAsia="HGP創英角ｺﾞｼｯｸUB" w:hAnsi="HGP創英角ｺﾞｼｯｸUB" w:hint="eastAsia"/>
            <w:sz w:val="24"/>
            <w:szCs w:val="24"/>
          </w:rPr>
          <w:t>１．初日占い有</w:t>
        </w:r>
      </w:ins>
    </w:p>
    <w:p w14:paraId="57BF4686" w14:textId="4226C204" w:rsidR="008F2467" w:rsidRPr="00D93BE3" w:rsidRDefault="008F2467" w:rsidP="008F2467">
      <w:pPr>
        <w:ind w:leftChars="202" w:left="424"/>
        <w:jc w:val="center"/>
        <w:rPr>
          <w:ins w:id="82" w:author="m a" w:date="2016-05-03T22:17:00Z"/>
          <w:rFonts w:ascii="HGP創英角ｺﾞｼｯｸUB" w:eastAsia="HGP創英角ｺﾞｼｯｸUB" w:hAnsi="HGP創英角ｺﾞｼｯｸUB"/>
          <w:sz w:val="24"/>
          <w:szCs w:val="24"/>
        </w:rPr>
      </w:pPr>
      <w:ins w:id="83" w:author="m a" w:date="2016-05-03T22:17:00Z">
        <w:r>
          <w:rPr>
            <w:rFonts w:ascii="HGP創英角ｺﾞｼｯｸUB" w:eastAsia="HGP創英角ｺﾞｼｯｸUB" w:hAnsi="HGP創英角ｺﾞｼｯｸUB" w:hint="eastAsia"/>
            <w:sz w:val="24"/>
            <w:szCs w:val="24"/>
          </w:rPr>
          <w:t>２．連続護衛有</w:t>
        </w:r>
      </w:ins>
    </w:p>
    <w:p w14:paraId="60016EE0" w14:textId="1A943FE7" w:rsidR="008F2467" w:rsidRDefault="008F2467" w:rsidP="008F2467">
      <w:pPr>
        <w:ind w:leftChars="202" w:left="424"/>
        <w:jc w:val="center"/>
        <w:rPr>
          <w:ins w:id="84" w:author="m a" w:date="2016-05-03T22:17:00Z"/>
          <w:rFonts w:ascii="HGP創英角ｺﾞｼｯｸUB" w:eastAsia="HGP創英角ｺﾞｼｯｸUB" w:hAnsi="HGP創英角ｺﾞｼｯｸUB"/>
          <w:sz w:val="24"/>
          <w:szCs w:val="24"/>
        </w:rPr>
      </w:pPr>
      <w:ins w:id="85" w:author="m a" w:date="2016-05-03T22:17:00Z">
        <w:r>
          <w:rPr>
            <w:rFonts w:ascii="HGP創英角ｺﾞｼｯｸUB" w:eastAsia="HGP創英角ｺﾞｼｯｸUB" w:hAnsi="HGP創英角ｺﾞｼｯｸUB" w:hint="eastAsia"/>
            <w:sz w:val="24"/>
            <w:szCs w:val="24"/>
          </w:rPr>
          <w:t>３．内通有</w:t>
        </w:r>
      </w:ins>
    </w:p>
    <w:p w14:paraId="320777C5" w14:textId="4F639496" w:rsidR="008F2467" w:rsidRDefault="008F2467" w:rsidP="008F2467">
      <w:pPr>
        <w:ind w:leftChars="202" w:left="424"/>
        <w:jc w:val="center"/>
        <w:rPr>
          <w:ins w:id="86" w:author="m a" w:date="2016-05-03T22:17:00Z"/>
          <w:rFonts w:ascii="HGP創英角ｺﾞｼｯｸUB" w:eastAsia="HGP創英角ｺﾞｼｯｸUB" w:hAnsi="HGP創英角ｺﾞｼｯｸUB"/>
          <w:sz w:val="24"/>
          <w:szCs w:val="24"/>
        </w:rPr>
      </w:pPr>
      <w:ins w:id="87" w:author="m a" w:date="2016-05-03T22:17:00Z">
        <w:r>
          <w:rPr>
            <w:rFonts w:ascii="HGP創英角ｺﾞｼｯｸUB" w:eastAsia="HGP創英角ｺﾞｼｯｸUB" w:hAnsi="HGP創英角ｺﾞｼｯｸUB" w:hint="eastAsia"/>
            <w:sz w:val="24"/>
            <w:szCs w:val="24"/>
          </w:rPr>
          <w:t>４．一斉投票</w:t>
        </w:r>
      </w:ins>
    </w:p>
    <w:p w14:paraId="4E3457B4" w14:textId="6DCAA0FC" w:rsidR="00404778" w:rsidRDefault="008F2467" w:rsidP="00F778BF">
      <w:pPr>
        <w:ind w:leftChars="202" w:left="424"/>
        <w:jc w:val="center"/>
        <w:rPr>
          <w:rFonts w:ascii="HGP創英角ｺﾞｼｯｸUB" w:eastAsia="HGP創英角ｺﾞｼｯｸUB" w:hAnsi="HGP創英角ｺﾞｼｯｸUB"/>
          <w:sz w:val="24"/>
          <w:szCs w:val="24"/>
        </w:rPr>
      </w:pPr>
      <w:ins w:id="88" w:author="m a" w:date="2016-05-03T22:17:00Z">
        <w:r>
          <w:rPr>
            <w:rFonts w:ascii="HGP創英角ｺﾞｼｯｸUB" w:eastAsia="HGP創英角ｺﾞｼｯｸUB" w:hAnsi="HGP創英角ｺﾞｼｯｸUB" w:hint="eastAsia"/>
            <w:sz w:val="24"/>
            <w:szCs w:val="24"/>
          </w:rPr>
          <w:t>５．投票によって同数が続いた場合</w:t>
        </w:r>
      </w:ins>
      <w:ins w:id="89" w:author="m a" w:date="2016-05-03T22:18:00Z">
        <w:r w:rsidR="00F62207">
          <w:rPr>
            <w:rFonts w:ascii="HGP創英角ｺﾞｼｯｸUB" w:eastAsia="HGP創英角ｺﾞｼｯｸUB" w:hAnsi="HGP創英角ｺﾞｼｯｸUB" w:hint="eastAsia"/>
            <w:sz w:val="24"/>
            <w:szCs w:val="24"/>
          </w:rPr>
          <w:t>、</w:t>
        </w:r>
      </w:ins>
      <w:ins w:id="90" w:author="m a" w:date="2016-05-03T22:17:00Z">
        <w:r>
          <w:rPr>
            <w:rFonts w:ascii="HGP創英角ｺﾞｼｯｸUB" w:eastAsia="HGP創英角ｺﾞｼｯｸUB" w:hAnsi="HGP創英角ｺﾞｼｯｸUB" w:hint="eastAsia"/>
            <w:sz w:val="24"/>
            <w:szCs w:val="24"/>
          </w:rPr>
          <w:t>処刑者無し</w:t>
        </w:r>
      </w:ins>
    </w:p>
    <w:p w14:paraId="49156DEE" w14:textId="4D2A0B17" w:rsidR="00B542AF" w:rsidRDefault="00F62207" w:rsidP="00B542AF">
      <w:pPr>
        <w:ind w:leftChars="202" w:left="424"/>
        <w:rPr>
          <w:rFonts w:ascii="HGP創英角ｺﾞｼｯｸUB" w:eastAsia="HGP創英角ｺﾞｼｯｸUB" w:hAnsi="HGP創英角ｺﾞｼｯｸUB"/>
          <w:sz w:val="24"/>
          <w:szCs w:val="24"/>
        </w:rPr>
      </w:pPr>
      <w:ins w:id="91" w:author="m a" w:date="2016-05-03T22:20:00Z">
        <w:r>
          <w:rPr>
            <w:rFonts w:ascii="HGP創英角ｺﾞｼｯｸUB" w:eastAsia="HGP創英角ｺﾞｼｯｸUB" w:hAnsi="HGP創英角ｺﾞｼｯｸUB" w:hint="eastAsia"/>
            <w:sz w:val="24"/>
            <w:szCs w:val="24"/>
          </w:rPr>
          <w:t>ゲーム開始前に</w:t>
        </w:r>
      </w:ins>
      <w:del w:id="92" w:author="m a" w:date="2016-05-03T22:20:00Z">
        <w:r w:rsidR="00B542AF" w:rsidDel="00F62207">
          <w:rPr>
            <w:rFonts w:ascii="HGP創英角ｺﾞｼｯｸUB" w:eastAsia="HGP創英角ｺﾞｼｯｸUB" w:hAnsi="HGP創英角ｺﾞｼｯｸUB" w:hint="eastAsia"/>
            <w:sz w:val="24"/>
            <w:szCs w:val="24"/>
          </w:rPr>
          <w:delText>イベントのルールは</w:delText>
        </w:r>
      </w:del>
      <w:r w:rsidR="00B542AF">
        <w:rPr>
          <w:rFonts w:ascii="HGP創英角ｺﾞｼｯｸUB" w:eastAsia="HGP創英角ｺﾞｼｯｸUB" w:hAnsi="HGP創英角ｺﾞｼｯｸUB" w:hint="eastAsia"/>
          <w:sz w:val="24"/>
          <w:szCs w:val="24"/>
        </w:rPr>
        <w:t>あらかじめイベント一覧をコピーして配布することを推奨します。</w:t>
      </w:r>
    </w:p>
    <w:p w14:paraId="56271F9F" w14:textId="77777777" w:rsidR="00B542AF" w:rsidRDefault="00B542AF" w:rsidP="00B542AF">
      <w:pPr>
        <w:pStyle w:val="30"/>
        <w:rPr>
          <w:u w:val="none"/>
        </w:rPr>
      </w:pPr>
      <w:r>
        <w:rPr>
          <w:rFonts w:hint="eastAsia"/>
          <w:noProof/>
          <w:u w:val="none"/>
        </w:rPr>
        <mc:AlternateContent>
          <mc:Choice Requires="wps">
            <w:drawing>
              <wp:anchor distT="0" distB="0" distL="114300" distR="114300" simplePos="0" relativeHeight="251652608" behindDoc="1" locked="0" layoutInCell="1" allowOverlap="1" wp14:anchorId="6BC47165" wp14:editId="6A3F15BE">
                <wp:simplePos x="0" y="0"/>
                <wp:positionH relativeFrom="margin">
                  <wp:posOffset>-44450</wp:posOffset>
                </wp:positionH>
                <wp:positionV relativeFrom="paragraph">
                  <wp:posOffset>88265</wp:posOffset>
                </wp:positionV>
                <wp:extent cx="393700" cy="330200"/>
                <wp:effectExtent l="38100" t="19050" r="63500" b="31750"/>
                <wp:wrapNone/>
                <wp:docPr id="16" name="六角形 16"/>
                <wp:cNvGraphicFramePr/>
                <a:graphic xmlns:a="http://schemas.openxmlformats.org/drawingml/2006/main">
                  <a:graphicData uri="http://schemas.microsoft.com/office/word/2010/wordprocessingShape">
                    <wps:wsp>
                      <wps:cNvSpPr/>
                      <wps:spPr>
                        <a:xfrm>
                          <a:off x="0" y="0"/>
                          <a:ext cx="393700" cy="330200"/>
                        </a:xfrm>
                        <a:prstGeom prst="hexagon">
                          <a:avLst/>
                        </a:prstGeom>
                        <a:solidFill>
                          <a:sysClr val="windowText" lastClr="000000"/>
                        </a:solidFill>
                        <a:ln w="5715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B7DCE" id="六角形 16" o:spid="_x0000_s1026" type="#_x0000_t9" style="position:absolute;left:0;text-align:left;margin-left:-3.5pt;margin-top:6.95pt;width:31pt;height:2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" adj="4529" fillcolor="windowText" strokecolor="#c55a11" strokeweight="4.5pt">
                <w10:wrap anchorx="margin"/>
              </v:shape>
            </w:pict>
          </mc:Fallback>
        </mc:AlternateContent>
      </w:r>
      <w:r>
        <w:rPr>
          <w:rFonts w:hint="eastAsia"/>
          <w:noProof/>
          <w:u w:val="none"/>
        </w:rPr>
        <mc:AlternateContent>
          <mc:Choice Requires="wps">
            <w:drawing>
              <wp:anchor distT="0" distB="0" distL="114300" distR="114300" simplePos="0" relativeHeight="251653632" behindDoc="0" locked="0" layoutInCell="1" allowOverlap="1" wp14:anchorId="11320327" wp14:editId="46AF9C93">
                <wp:simplePos x="0" y="0"/>
                <wp:positionH relativeFrom="margin">
                  <wp:posOffset>31750</wp:posOffset>
                </wp:positionH>
                <wp:positionV relativeFrom="paragraph">
                  <wp:posOffset>405765</wp:posOffset>
                </wp:positionV>
                <wp:extent cx="5645150" cy="12700"/>
                <wp:effectExtent l="0" t="19050" r="50800" b="44450"/>
                <wp:wrapNone/>
                <wp:docPr id="15" name="直線コネクタ 15"/>
                <wp:cNvGraphicFramePr/>
                <a:graphic xmlns:a="http://schemas.openxmlformats.org/drawingml/2006/main">
                  <a:graphicData uri="http://schemas.microsoft.com/office/word/2010/wordprocessingShape">
                    <wps:wsp>
                      <wps:cNvCnPr/>
                      <wps:spPr>
                        <a:xfrm flipV="1">
                          <a:off x="0" y="0"/>
                          <a:ext cx="5645150" cy="12700"/>
                        </a:xfrm>
                        <a:prstGeom prst="line">
                          <a:avLst/>
                        </a:prstGeom>
                        <a:noFill/>
                        <a:ln w="57150" cap="flat" cmpd="sng" algn="ctr">
                          <a:solidFill>
                            <a:srgbClr val="ED7D31">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EC8F52" id="直線コネクタ 15"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pt,31.95pt" to="447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" strokecolor="#c55a11" strokeweight="4.5pt">
                <v:stroke joinstyle="miter"/>
                <w10:wrap anchorx="margin"/>
              </v:line>
            </w:pict>
          </mc:Fallback>
        </mc:AlternateContent>
      </w:r>
      <w:r>
        <w:rPr>
          <w:rFonts w:hint="eastAsia"/>
          <w:u w:val="none"/>
        </w:rPr>
        <w:t xml:space="preserve">４．役職カードの配布とイベントカードの準備                    </w:t>
      </w:r>
    </w:p>
    <w:p w14:paraId="35F500A3" w14:textId="77777777" w:rsidR="00B542AF" w:rsidRDefault="00B542AF" w:rsidP="00B542AF">
      <w:pPr>
        <w:ind w:leftChars="270" w:left="567"/>
        <w:rPr>
          <w:rFonts w:ascii="HGP創英角ｺﾞｼｯｸUB" w:eastAsia="HGP創英角ｺﾞｼｯｸUB" w:hAnsi="HGP創英角ｺﾞｼｯｸUB"/>
          <w:sz w:val="24"/>
          <w:szCs w:val="24"/>
        </w:rPr>
      </w:pPr>
    </w:p>
    <w:p w14:paraId="132639F2" w14:textId="555E46F5" w:rsidR="00B542AF" w:rsidRDefault="00B542AF" w:rsidP="00B542AF">
      <w:pPr>
        <w:ind w:leftChars="270" w:left="567"/>
        <w:rPr>
          <w:rFonts w:ascii="HGP創英角ｺﾞｼｯｸUB" w:eastAsia="HGP創英角ｺﾞｼｯｸUB" w:hAnsi="HGP創英角ｺﾞｼｯｸUB"/>
          <w:sz w:val="24"/>
          <w:szCs w:val="24"/>
        </w:rPr>
      </w:pPr>
      <w:del w:id="93" w:author="m a" w:date="2016-05-03T22:25:00Z">
        <w:r w:rsidDel="009D752F">
          <w:rPr>
            <w:rFonts w:ascii="HGP創英角ｺﾞｼｯｸUB" w:eastAsia="HGP創英角ｺﾞｼｯｸUB" w:hAnsi="HGP創英角ｺﾞｼｯｸUB" w:hint="eastAsia"/>
            <w:sz w:val="24"/>
            <w:szCs w:val="24"/>
          </w:rPr>
          <w:delText>GMは</w:delText>
        </w:r>
      </w:del>
      <w:r>
        <w:rPr>
          <w:rFonts w:ascii="HGP創英角ｺﾞｼｯｸUB" w:eastAsia="HGP創英角ｺﾞｼｯｸUB" w:hAnsi="HGP創英角ｺﾞｼｯｸUB" w:hint="eastAsia"/>
          <w:sz w:val="24"/>
          <w:szCs w:val="24"/>
        </w:rPr>
        <w:t>使用するイベントカードをよくシャッフルし</w:t>
      </w:r>
      <w:ins w:id="94" w:author="m a" w:date="2016-05-03T22:25:00Z">
        <w:r w:rsidR="009D752F">
          <w:rPr>
            <w:rFonts w:ascii="HGP創英角ｺﾞｼｯｸUB" w:eastAsia="HGP創英角ｺﾞｼｯｸUB" w:hAnsi="HGP創英角ｺﾞｼｯｸUB" w:hint="eastAsia"/>
            <w:sz w:val="24"/>
            <w:szCs w:val="24"/>
          </w:rPr>
          <w:t>、GMの手元に</w:t>
        </w:r>
      </w:ins>
      <w:r>
        <w:rPr>
          <w:rFonts w:ascii="HGP創英角ｺﾞｼｯｸUB" w:eastAsia="HGP創英角ｺﾞｼｯｸUB" w:hAnsi="HGP創英角ｺﾞｼｯｸUB" w:hint="eastAsia"/>
          <w:sz w:val="24"/>
          <w:szCs w:val="24"/>
        </w:rPr>
        <w:t>山にして</w:t>
      </w:r>
      <w:ins w:id="95" w:author="m a" w:date="2016-05-03T22:25:00Z">
        <w:r w:rsidR="009D752F">
          <w:rPr>
            <w:rFonts w:ascii="HGP創英角ｺﾞｼｯｸUB" w:eastAsia="HGP創英角ｺﾞｼｯｸUB" w:hAnsi="HGP創英角ｺﾞｼｯｸUB" w:hint="eastAsia"/>
            <w:sz w:val="24"/>
            <w:szCs w:val="24"/>
          </w:rPr>
          <w:t>置</w:t>
        </w:r>
      </w:ins>
      <w:del w:id="96" w:author="m a" w:date="2016-05-03T22:25:00Z">
        <w:r w:rsidDel="009D752F">
          <w:rPr>
            <w:rFonts w:ascii="HGP創英角ｺﾞｼｯｸUB" w:eastAsia="HGP創英角ｺﾞｼｯｸUB" w:hAnsi="HGP創英角ｺﾞｼｯｸUB" w:hint="eastAsia"/>
            <w:sz w:val="24"/>
            <w:szCs w:val="24"/>
          </w:rPr>
          <w:delText>お</w:delText>
        </w:r>
      </w:del>
      <w:r>
        <w:rPr>
          <w:rFonts w:ascii="HGP創英角ｺﾞｼｯｸUB" w:eastAsia="HGP創英角ｺﾞｼｯｸUB" w:hAnsi="HGP創英角ｺﾞｼｯｸUB" w:hint="eastAsia"/>
          <w:sz w:val="24"/>
          <w:szCs w:val="24"/>
        </w:rPr>
        <w:t>いておく。</w:t>
      </w:r>
    </w:p>
    <w:p w14:paraId="3C89AC64" w14:textId="77777777" w:rsidR="00B542AF" w:rsidRDefault="00B542AF" w:rsidP="00B542AF">
      <w:pPr>
        <w:ind w:leftChars="270" w:left="567"/>
        <w:rPr>
          <w:rFonts w:ascii="HGP創英角ｺﾞｼｯｸUB" w:eastAsia="HGP創英角ｺﾞｼｯｸUB" w:hAnsi="HGP創英角ｺﾞｼｯｸUB"/>
          <w:sz w:val="24"/>
          <w:szCs w:val="24"/>
        </w:rPr>
      </w:pPr>
      <w:del w:id="97" w:author="m a" w:date="2016-05-03T22:25:00Z">
        <w:r w:rsidDel="009D752F">
          <w:rPr>
            <w:rFonts w:ascii="HGP創英角ｺﾞｼｯｸUB" w:eastAsia="HGP創英角ｺﾞｼｯｸUB" w:hAnsi="HGP創英角ｺﾞｼｯｸUB" w:hint="eastAsia"/>
            <w:sz w:val="24"/>
            <w:szCs w:val="24"/>
          </w:rPr>
          <w:lastRenderedPageBreak/>
          <w:delText>次に</w:delText>
        </w:r>
      </w:del>
      <w:r>
        <w:rPr>
          <w:rFonts w:ascii="HGP創英角ｺﾞｼｯｸUB" w:eastAsia="HGP創英角ｺﾞｼｯｸUB" w:hAnsi="HGP創英角ｺﾞｼｯｸUB" w:hint="eastAsia"/>
          <w:sz w:val="24"/>
          <w:szCs w:val="24"/>
        </w:rPr>
        <w:t>使用する役職カードをよくシャッフルし参加者に一枚ずつ配る。</w:t>
      </w:r>
    </w:p>
    <w:p w14:paraId="08A74A01" w14:textId="64F78E20" w:rsidR="00B542AF" w:rsidRDefault="00B542AF" w:rsidP="00B542AF">
      <w:pPr>
        <w:ind w:leftChars="270" w:left="567"/>
        <w:rPr>
          <w:sz w:val="24"/>
          <w:szCs w:val="24"/>
        </w:rPr>
      </w:pPr>
      <w:r>
        <w:rPr>
          <w:rFonts w:ascii="HGP創英角ｺﾞｼｯｸUB" w:eastAsia="HGP創英角ｺﾞｼｯｸUB" w:hAnsi="HGP創英角ｺﾞｼｯｸUB" w:hint="eastAsia"/>
          <w:sz w:val="24"/>
          <w:szCs w:val="24"/>
        </w:rPr>
        <w:t>参加者</w:t>
      </w:r>
      <w:del w:id="98" w:author="m a" w:date="2016-05-03T22:24:00Z">
        <w:r w:rsidDel="009D752F">
          <w:rPr>
            <w:rFonts w:ascii="HGP創英角ｺﾞｼｯｸUB" w:eastAsia="HGP創英角ｺﾞｼｯｸUB" w:hAnsi="HGP創英角ｺﾞｼｯｸUB" w:hint="eastAsia"/>
            <w:sz w:val="24"/>
            <w:szCs w:val="24"/>
          </w:rPr>
          <w:delText>が</w:delText>
        </w:r>
      </w:del>
      <w:r>
        <w:rPr>
          <w:rFonts w:ascii="HGP創英角ｺﾞｼｯｸUB" w:eastAsia="HGP創英角ｺﾞｼｯｸUB" w:hAnsi="HGP創英角ｺﾞｼｯｸUB" w:hint="eastAsia"/>
          <w:sz w:val="24"/>
          <w:szCs w:val="24"/>
        </w:rPr>
        <w:t>全員</w:t>
      </w:r>
      <w:ins w:id="99" w:author="m a" w:date="2016-05-03T22:24:00Z">
        <w:r w:rsidR="009D752F">
          <w:rPr>
            <w:rFonts w:ascii="HGP創英角ｺﾞｼｯｸUB" w:eastAsia="HGP創英角ｺﾞｼｯｸUB" w:hAnsi="HGP創英角ｺﾞｼｯｸUB" w:hint="eastAsia"/>
            <w:sz w:val="24"/>
            <w:szCs w:val="24"/>
          </w:rPr>
          <w:t>に</w:t>
        </w:r>
      </w:ins>
      <w:r>
        <w:rPr>
          <w:rFonts w:ascii="HGP創英角ｺﾞｼｯｸUB" w:eastAsia="HGP創英角ｺﾞｼｯｸUB" w:hAnsi="HGP創英角ｺﾞｼｯｸUB" w:hint="eastAsia"/>
          <w:sz w:val="24"/>
          <w:szCs w:val="24"/>
        </w:rPr>
        <w:t>自分の役職</w:t>
      </w:r>
      <w:ins w:id="100" w:author="m a" w:date="2016-05-03T22:25:00Z">
        <w:r w:rsidR="009D752F">
          <w:rPr>
            <w:rFonts w:ascii="HGP創英角ｺﾞｼｯｸUB" w:eastAsia="HGP創英角ｺﾞｼｯｸUB" w:hAnsi="HGP創英角ｺﾞｼｯｸUB" w:hint="eastAsia"/>
            <w:sz w:val="24"/>
            <w:szCs w:val="24"/>
          </w:rPr>
          <w:t>カード</w:t>
        </w:r>
      </w:ins>
      <w:r>
        <w:rPr>
          <w:rFonts w:ascii="HGP創英角ｺﾞｼｯｸUB" w:eastAsia="HGP創英角ｺﾞｼｯｸUB" w:hAnsi="HGP創英角ｺﾞｼｯｸUB" w:hint="eastAsia"/>
          <w:sz w:val="24"/>
          <w:szCs w:val="24"/>
        </w:rPr>
        <w:t>を確認し</w:t>
      </w:r>
      <w:ins w:id="101" w:author="m a" w:date="2016-05-03T22:25:00Z">
        <w:r w:rsidR="009D752F">
          <w:rPr>
            <w:rFonts w:ascii="HGP創英角ｺﾞｼｯｸUB" w:eastAsia="HGP創英角ｺﾞｼｯｸUB" w:hAnsi="HGP創英角ｺﾞｼｯｸUB" w:hint="eastAsia"/>
            <w:sz w:val="24"/>
            <w:szCs w:val="24"/>
          </w:rPr>
          <w:t>てもらう</w:t>
        </w:r>
      </w:ins>
      <w:del w:id="102" w:author="m a" w:date="2016-05-03T22:25:00Z">
        <w:r w:rsidDel="009D752F">
          <w:rPr>
            <w:rFonts w:ascii="HGP創英角ｺﾞｼｯｸUB" w:eastAsia="HGP創英角ｺﾞｼｯｸUB" w:hAnsi="HGP創英角ｺﾞｼｯｸUB" w:hint="eastAsia"/>
            <w:sz w:val="24"/>
            <w:szCs w:val="24"/>
          </w:rPr>
          <w:delText>たら次に行く</w:delText>
        </w:r>
      </w:del>
      <w:r>
        <w:rPr>
          <w:rFonts w:ascii="HGP創英角ｺﾞｼｯｸUB" w:eastAsia="HGP創英角ｺﾞｼｯｸUB" w:hAnsi="HGP創英角ｺﾞｼｯｸUB" w:hint="eastAsia"/>
          <w:sz w:val="24"/>
          <w:szCs w:val="24"/>
        </w:rPr>
        <w:t>。</w:t>
      </w:r>
    </w:p>
    <w:p w14:paraId="14CEBB64" w14:textId="77777777" w:rsidR="00B542AF" w:rsidRDefault="00B542AF" w:rsidP="00B542AF">
      <w:pPr>
        <w:pStyle w:val="1"/>
        <w:numPr>
          <w:ilvl w:val="0"/>
          <w:numId w:val="0"/>
        </w:numPr>
        <w:ind w:firstLineChars="300" w:firstLine="840"/>
        <w:rPr>
          <w:u w:val="none"/>
        </w:rPr>
      </w:pPr>
      <w:r>
        <w:rPr>
          <w:rFonts w:hint="eastAsia"/>
          <w:noProof/>
          <w:u w:val="none"/>
        </w:rPr>
        <mc:AlternateContent>
          <mc:Choice Requires="wps">
            <w:drawing>
              <wp:anchor distT="0" distB="0" distL="114300" distR="114300" simplePos="0" relativeHeight="251654656" behindDoc="1" locked="0" layoutInCell="1" allowOverlap="1" wp14:anchorId="5A169016" wp14:editId="2EA29048">
                <wp:simplePos x="0" y="0"/>
                <wp:positionH relativeFrom="margin">
                  <wp:posOffset>-57150</wp:posOffset>
                </wp:positionH>
                <wp:positionV relativeFrom="paragraph">
                  <wp:posOffset>88265</wp:posOffset>
                </wp:positionV>
                <wp:extent cx="393700" cy="330200"/>
                <wp:effectExtent l="38100" t="19050" r="63500" b="31750"/>
                <wp:wrapNone/>
                <wp:docPr id="20" name="六角形 20"/>
                <wp:cNvGraphicFramePr/>
                <a:graphic xmlns:a="http://schemas.openxmlformats.org/drawingml/2006/main">
                  <a:graphicData uri="http://schemas.microsoft.com/office/word/2010/wordprocessingShape">
                    <wps:wsp>
                      <wps:cNvSpPr/>
                      <wps:spPr>
                        <a:xfrm>
                          <a:off x="0" y="0"/>
                          <a:ext cx="393700" cy="330200"/>
                        </a:xfrm>
                        <a:prstGeom prst="hexagon">
                          <a:avLst/>
                        </a:prstGeom>
                        <a:solidFill>
                          <a:sysClr val="windowText" lastClr="000000"/>
                        </a:solidFill>
                        <a:ln w="5715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2DF4C" id="六角形 20" o:spid="_x0000_s1026" type="#_x0000_t9" style="position:absolute;left:0;text-align:left;margin-left:-4.5pt;margin-top:6.95pt;width:31pt;height:2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" adj="4529" fillcolor="windowText" strokecolor="#c55a11" strokeweight="4.5pt">
                <w10:wrap anchorx="margin"/>
              </v:shape>
            </w:pict>
          </mc:Fallback>
        </mc:AlternateContent>
      </w:r>
      <w:r>
        <w:rPr>
          <w:rFonts w:hint="eastAsia"/>
          <w:noProof/>
          <w:u w:val="none"/>
        </w:rPr>
        <mc:AlternateContent>
          <mc:Choice Requires="wps">
            <w:drawing>
              <wp:anchor distT="0" distB="0" distL="114300" distR="114300" simplePos="0" relativeHeight="251655680" behindDoc="0" locked="0" layoutInCell="1" allowOverlap="1" wp14:anchorId="2D85F066" wp14:editId="06645585">
                <wp:simplePos x="0" y="0"/>
                <wp:positionH relativeFrom="margin">
                  <wp:align>left</wp:align>
                </wp:positionH>
                <wp:positionV relativeFrom="paragraph">
                  <wp:posOffset>405765</wp:posOffset>
                </wp:positionV>
                <wp:extent cx="5645150" cy="12700"/>
                <wp:effectExtent l="0" t="19050" r="50800" b="44450"/>
                <wp:wrapNone/>
                <wp:docPr id="19" name="直線コネクタ 19"/>
                <wp:cNvGraphicFramePr/>
                <a:graphic xmlns:a="http://schemas.openxmlformats.org/drawingml/2006/main">
                  <a:graphicData uri="http://schemas.microsoft.com/office/word/2010/wordprocessingShape">
                    <wps:wsp>
                      <wps:cNvCnPr/>
                      <wps:spPr>
                        <a:xfrm flipV="1">
                          <a:off x="0" y="0"/>
                          <a:ext cx="5645150" cy="12700"/>
                        </a:xfrm>
                        <a:prstGeom prst="line">
                          <a:avLst/>
                        </a:prstGeom>
                        <a:noFill/>
                        <a:ln w="57150" cap="flat" cmpd="sng" algn="ctr">
                          <a:solidFill>
                            <a:srgbClr val="ED7D31">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7A5EE82" id="直線コネクタ 19" o:spid="_x0000_s1026" style="position:absolute;left:0;text-align:left;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1.95pt" to="444.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" strokecolor="#c55a11" strokeweight="4.5pt">
                <v:stroke joinstyle="miter"/>
                <w10:wrap anchorx="margin"/>
              </v:line>
            </w:pict>
          </mc:Fallback>
        </mc:AlternateContent>
      </w:r>
      <w:r>
        <w:rPr>
          <w:rFonts w:hint="eastAsia"/>
          <w:u w:val="none"/>
        </w:rPr>
        <w:t>５．役職の確認</w:t>
      </w:r>
    </w:p>
    <w:p w14:paraId="59F7B98D" w14:textId="09387BBD" w:rsidR="00B542AF" w:rsidRDefault="00B542AF" w:rsidP="00B542AF">
      <w:pPr>
        <w:pStyle w:val="40"/>
      </w:pPr>
      <w:r>
        <w:rPr>
          <w:rFonts w:hint="eastAsia"/>
        </w:rPr>
        <w:t>参加者が配られた役職カードを確認したら全員目を閉じてもらう</w:t>
      </w:r>
      <w:ins w:id="103" w:author="m a" w:date="2016-05-03T23:56:00Z">
        <w:r w:rsidR="00E72585">
          <w:rPr>
            <w:rFonts w:hint="eastAsia"/>
          </w:rPr>
          <w:t>。</w:t>
        </w:r>
      </w:ins>
    </w:p>
    <w:p w14:paraId="0F964857" w14:textId="77777777" w:rsidR="00B542AF" w:rsidRDefault="00B542AF" w:rsidP="00B542AF">
      <w:pPr>
        <w:pStyle w:val="50"/>
      </w:pPr>
      <w:r>
        <w:rPr>
          <w:rFonts w:hint="eastAsia"/>
        </w:rPr>
        <w:t>「参加者の皆さま、目を閉じてください」</w:t>
      </w:r>
    </w:p>
    <w:p w14:paraId="1361FD96" w14:textId="56EFBA4E" w:rsidR="00B542AF" w:rsidRDefault="00B542AF" w:rsidP="00B542AF">
      <w:pPr>
        <w:pStyle w:val="40"/>
      </w:pPr>
      <w:r>
        <w:rPr>
          <w:rFonts w:hint="eastAsia"/>
        </w:rPr>
        <w:t>一つずつ役職を確認していく</w:t>
      </w:r>
      <w:ins w:id="104" w:author="m a" w:date="2016-05-03T23:56:00Z">
        <w:r w:rsidR="00E72585">
          <w:rPr>
            <w:rFonts w:hint="eastAsia"/>
          </w:rPr>
          <w:t>。</w:t>
        </w:r>
      </w:ins>
    </w:p>
    <w:p w14:paraId="314A1E03" w14:textId="77777777" w:rsidR="00B542AF" w:rsidRDefault="00B542AF" w:rsidP="00B542AF">
      <w:pPr>
        <w:pStyle w:val="50"/>
      </w:pPr>
      <w:r>
        <w:rPr>
          <w:rFonts w:hint="eastAsia"/>
        </w:rPr>
        <w:t>「</w:t>
      </w:r>
      <w:r>
        <w:rPr>
          <w:rFonts w:ascii="Segoe UI Emoji" w:eastAsia="Segoe UI Emoji" w:hAnsi="Segoe UI Emoji" w:cs="Segoe UI Emoji"/>
        </w:rPr>
        <w:t>○○</w:t>
      </w:r>
      <w:r>
        <w:rPr>
          <w:rFonts w:hint="eastAsia"/>
        </w:rPr>
        <w:t>の方目を開けてください」</w:t>
      </w:r>
    </w:p>
    <w:p w14:paraId="036E2D9D" w14:textId="77777777" w:rsidR="00B542AF" w:rsidRDefault="00B542AF" w:rsidP="00B542AF">
      <w:pPr>
        <w:pStyle w:val="40"/>
      </w:pPr>
      <w:r>
        <w:rPr>
          <w:rFonts w:hint="eastAsia"/>
        </w:rPr>
        <w:t>呼ばれた参加者が目を開けたら</w:t>
      </w:r>
      <w:del w:id="105" w:author="m a" w:date="2016-05-03T22:27:00Z">
        <w:r w:rsidDel="009D752F">
          <w:rPr>
            <w:rFonts w:hint="eastAsia"/>
          </w:rPr>
          <w:delText>GMは</w:delText>
        </w:r>
      </w:del>
      <w:r>
        <w:rPr>
          <w:rFonts w:hint="eastAsia"/>
        </w:rPr>
        <w:t>確認しメモを取る。</w:t>
      </w:r>
    </w:p>
    <w:p w14:paraId="34D88F51" w14:textId="45CB2877" w:rsidR="00B542AF" w:rsidRDefault="00B542AF" w:rsidP="00B542AF">
      <w:pPr>
        <w:pStyle w:val="40"/>
      </w:pPr>
      <w:r>
        <w:rPr>
          <w:rFonts w:hint="eastAsia"/>
        </w:rPr>
        <w:t>また</w:t>
      </w:r>
      <w:ins w:id="106" w:author="m a" w:date="2016-05-03T22:26:00Z">
        <w:r w:rsidR="009D752F">
          <w:rPr>
            <w:rFonts w:hint="eastAsia"/>
          </w:rPr>
          <w:t>初日占い有の場合、</w:t>
        </w:r>
      </w:ins>
      <w:del w:id="107" w:author="m a" w:date="2016-05-03T22:26:00Z">
        <w:r w:rsidDel="009D752F">
          <w:rPr>
            <w:rFonts w:hint="eastAsia"/>
          </w:rPr>
          <w:delText>予言者にあらかじめ能力を使用できるルールを適用する場合、</w:delText>
        </w:r>
      </w:del>
      <w:ins w:id="108" w:author="m a" w:date="2016-05-03T22:26:00Z">
        <w:r w:rsidR="009D752F">
          <w:rPr>
            <w:rFonts w:hint="eastAsia"/>
          </w:rPr>
          <w:t>予言者を確認したときに</w:t>
        </w:r>
      </w:ins>
      <w:del w:id="109" w:author="m a" w:date="2016-05-03T22:26:00Z">
        <w:r w:rsidDel="009D752F">
          <w:rPr>
            <w:rFonts w:hint="eastAsia"/>
          </w:rPr>
          <w:delText>この時</w:delText>
        </w:r>
      </w:del>
      <w:r>
        <w:rPr>
          <w:rFonts w:hint="eastAsia"/>
        </w:rPr>
        <w:t>能力を使用</w:t>
      </w:r>
      <w:ins w:id="110" w:author="m a" w:date="2016-05-03T22:26:00Z">
        <w:r w:rsidR="009D752F">
          <w:rPr>
            <w:rFonts w:hint="eastAsia"/>
          </w:rPr>
          <w:t>する</w:t>
        </w:r>
      </w:ins>
      <w:ins w:id="111" w:author="m a" w:date="2016-05-03T22:27:00Z">
        <w:r w:rsidR="009D752F">
          <w:rPr>
            <w:rFonts w:hint="eastAsia"/>
          </w:rPr>
          <w:t>時間を設ける</w:t>
        </w:r>
      </w:ins>
      <w:del w:id="112" w:author="m a" w:date="2016-05-03T22:26:00Z">
        <w:r w:rsidDel="009D752F">
          <w:rPr>
            <w:rFonts w:hint="eastAsia"/>
          </w:rPr>
          <w:delText>する</w:delText>
        </w:r>
      </w:del>
      <w:r>
        <w:rPr>
          <w:rFonts w:hint="eastAsia"/>
        </w:rPr>
        <w:t>。予言者の</w:t>
      </w:r>
      <w:ins w:id="113" w:author="m a" w:date="2016-05-03T22:27:00Z">
        <w:r w:rsidR="009D752F">
          <w:rPr>
            <w:rFonts w:hint="eastAsia"/>
          </w:rPr>
          <w:t>能力使用時の</w:t>
        </w:r>
      </w:ins>
      <w:del w:id="114" w:author="m a" w:date="2016-05-03T22:27:00Z">
        <w:r w:rsidDel="009D752F">
          <w:rPr>
            <w:rFonts w:hint="eastAsia"/>
          </w:rPr>
          <w:delText>GMの</w:delText>
        </w:r>
      </w:del>
      <w:r>
        <w:rPr>
          <w:rFonts w:hint="eastAsia"/>
        </w:rPr>
        <w:t>やり方は後述の予言者の項目を参照すること</w:t>
      </w:r>
      <w:ins w:id="115" w:author="m a" w:date="2016-05-03T23:56:00Z">
        <w:r w:rsidR="00E72585">
          <w:rPr>
            <w:rFonts w:hint="eastAsia"/>
          </w:rPr>
          <w:t>。</w:t>
        </w:r>
      </w:ins>
    </w:p>
    <w:p w14:paraId="72FEE180" w14:textId="52BA4FC9" w:rsidR="00B542AF" w:rsidRDefault="008F2467" w:rsidP="00B542AF">
      <w:pPr>
        <w:pStyle w:val="40"/>
      </w:pPr>
      <w:r>
        <w:rPr>
          <w:rFonts w:hint="eastAsia"/>
          <w:noProof/>
        </w:rPr>
        <mc:AlternateContent>
          <mc:Choice Requires="wps">
            <w:drawing>
              <wp:anchor distT="0" distB="0" distL="114300" distR="114300" simplePos="0" relativeHeight="251656704" behindDoc="1" locked="0" layoutInCell="1" allowOverlap="1" wp14:anchorId="52318856" wp14:editId="2E19241B">
                <wp:simplePos x="0" y="0"/>
                <wp:positionH relativeFrom="margin">
                  <wp:posOffset>1640205</wp:posOffset>
                </wp:positionH>
                <wp:positionV relativeFrom="paragraph">
                  <wp:posOffset>156845</wp:posOffset>
                </wp:positionV>
                <wp:extent cx="2110740" cy="3535680"/>
                <wp:effectExtent l="19050" t="19050" r="22860" b="26670"/>
                <wp:wrapNone/>
                <wp:docPr id="18" name="正方形/長方形 18"/>
                <wp:cNvGraphicFramePr/>
                <a:graphic xmlns:a="http://schemas.openxmlformats.org/drawingml/2006/main">
                  <a:graphicData uri="http://schemas.microsoft.com/office/word/2010/wordprocessingShape">
                    <wps:wsp>
                      <wps:cNvSpPr/>
                      <wps:spPr>
                        <a:xfrm>
                          <a:off x="0" y="0"/>
                          <a:ext cx="2110740" cy="3535680"/>
                        </a:xfrm>
                        <a:prstGeom prst="rect">
                          <a:avLst/>
                        </a:prstGeom>
                        <a:solidFill>
                          <a:srgbClr val="FFC000">
                            <a:lumMod val="20000"/>
                            <a:lumOff val="80000"/>
                          </a:srgbClr>
                        </a:solidFill>
                        <a:ln w="38100" cap="flat" cmpd="sng" algn="ctr">
                          <a:solidFill>
                            <a:srgbClr val="ED7D31">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E9BC6" id="正方形/長方形 18" o:spid="_x0000_s1026" style="position:absolute;left:0;text-align:left;margin-left:129.15pt;margin-top:12.35pt;width:166.2pt;height:278.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" fillcolor="#fff2cc" strokecolor="#843c0c" strokeweight="3pt">
                <w10:wrap anchorx="margin"/>
              </v:rect>
            </w:pict>
          </mc:Fallback>
        </mc:AlternateContent>
      </w:r>
    </w:p>
    <w:p w14:paraId="371DEBDA" w14:textId="21764ED0" w:rsidR="00B542AF" w:rsidDel="008F2467" w:rsidRDefault="00B542AF" w:rsidP="00B542AF">
      <w:pPr>
        <w:pStyle w:val="40"/>
        <w:ind w:leftChars="0" w:left="0"/>
        <w:jc w:val="center"/>
        <w:rPr>
          <w:del w:id="116" w:author="m a" w:date="2016-05-03T22:07:00Z"/>
          <w:b/>
          <w:color w:val="ED7D31" w:themeColor="accent2"/>
          <w:sz w:val="36"/>
          <w:szCs w:val="36"/>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pPr>
      <w:r>
        <w:rPr>
          <w:rFonts w:hint="eastAsia"/>
          <w:b/>
          <w:color w:val="ED7D31" w:themeColor="accent2"/>
          <w:sz w:val="36"/>
          <w:szCs w:val="36"/>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t>役職確認の順番</w:t>
      </w:r>
    </w:p>
    <w:p w14:paraId="11EDE9E2" w14:textId="1B8B216A" w:rsidR="00B542AF" w:rsidRDefault="00B542AF" w:rsidP="00F778BF">
      <w:pPr>
        <w:pStyle w:val="40"/>
        <w:ind w:leftChars="0" w:left="0"/>
        <w:jc w:val="center"/>
      </w:pPr>
    </w:p>
    <w:p w14:paraId="6F3234DA" w14:textId="77777777" w:rsidR="00B542AF" w:rsidRDefault="00B542AF" w:rsidP="00B542AF">
      <w:pPr>
        <w:pStyle w:val="20"/>
        <w:ind w:leftChars="1350" w:left="2835"/>
        <w:rPr>
          <w:color w:val="2E74B5" w:themeColor="accent1" w:themeShade="BF"/>
          <w:sz w:val="24"/>
          <w:szCs w:val="24"/>
        </w:rPr>
      </w:pPr>
      <w:r>
        <w:rPr>
          <w:rFonts w:hint="eastAsia"/>
          <w:color w:val="2E74B5" w:themeColor="accent1" w:themeShade="BF"/>
          <w:sz w:val="24"/>
          <w:szCs w:val="24"/>
        </w:rPr>
        <w:t>狐人</w:t>
      </w:r>
    </w:p>
    <w:p w14:paraId="74228069" w14:textId="77777777" w:rsidR="00B542AF" w:rsidRDefault="00B542AF" w:rsidP="00B542AF">
      <w:pPr>
        <w:pStyle w:val="20"/>
        <w:ind w:leftChars="1350" w:left="2835"/>
        <w:rPr>
          <w:color w:val="FF0000"/>
          <w:sz w:val="24"/>
          <w:szCs w:val="24"/>
        </w:rPr>
      </w:pPr>
      <w:r>
        <w:rPr>
          <w:rFonts w:hint="eastAsia"/>
          <w:color w:val="FF0000"/>
          <w:sz w:val="24"/>
          <w:szCs w:val="24"/>
        </w:rPr>
        <w:t>人狼</w:t>
      </w:r>
      <w:del w:id="117" w:author="m a" w:date="2016-05-03T21:45:00Z">
        <w:r w:rsidDel="00C579E0">
          <w:rPr>
            <w:rFonts w:hint="eastAsia"/>
            <w:color w:val="FF0000"/>
            <w:sz w:val="24"/>
            <w:szCs w:val="24"/>
          </w:rPr>
          <w:delText>陣営</w:delText>
        </w:r>
      </w:del>
      <w:r>
        <w:rPr>
          <w:rFonts w:hint="eastAsia"/>
          <w:color w:val="FF0000"/>
          <w:sz w:val="24"/>
          <w:szCs w:val="24"/>
        </w:rPr>
        <w:t>(魔眼の人狼含む)</w:t>
      </w:r>
    </w:p>
    <w:p w14:paraId="6AA527AA" w14:textId="77777777" w:rsidR="00B542AF" w:rsidRDefault="00B542AF" w:rsidP="00B542AF">
      <w:pPr>
        <w:pStyle w:val="20"/>
        <w:ind w:leftChars="1350" w:left="2835"/>
        <w:rPr>
          <w:color w:val="FF0000"/>
          <w:sz w:val="24"/>
          <w:szCs w:val="24"/>
        </w:rPr>
      </w:pPr>
      <w:r>
        <w:rPr>
          <w:rFonts w:hint="eastAsia"/>
          <w:color w:val="FF0000"/>
          <w:sz w:val="24"/>
          <w:szCs w:val="24"/>
        </w:rPr>
        <w:t>魔眼の人狼</w:t>
      </w:r>
    </w:p>
    <w:p w14:paraId="5CEF97C5" w14:textId="77777777" w:rsidR="00B542AF" w:rsidRDefault="00B542AF" w:rsidP="00B542AF">
      <w:pPr>
        <w:pStyle w:val="20"/>
        <w:ind w:leftChars="1350" w:left="2835"/>
        <w:rPr>
          <w:color w:val="FF0000"/>
          <w:sz w:val="24"/>
          <w:szCs w:val="24"/>
        </w:rPr>
      </w:pPr>
      <w:r>
        <w:rPr>
          <w:rFonts w:hint="eastAsia"/>
          <w:color w:val="FF0000"/>
          <w:sz w:val="24"/>
          <w:szCs w:val="24"/>
        </w:rPr>
        <w:t>キメラ</w:t>
      </w:r>
    </w:p>
    <w:p w14:paraId="6E9E59CC" w14:textId="77777777" w:rsidR="00B542AF" w:rsidRDefault="00B542AF" w:rsidP="00B542AF">
      <w:pPr>
        <w:pStyle w:val="20"/>
        <w:ind w:leftChars="1350" w:left="2835"/>
        <w:rPr>
          <w:color w:val="70AD47" w:themeColor="accent6"/>
          <w:sz w:val="24"/>
          <w:szCs w:val="24"/>
        </w:rPr>
      </w:pPr>
      <w:r>
        <w:rPr>
          <w:rFonts w:hint="eastAsia"/>
          <w:color w:val="70AD47" w:themeColor="accent6"/>
          <w:sz w:val="24"/>
          <w:szCs w:val="24"/>
        </w:rPr>
        <w:t>ゴーレム</w:t>
      </w:r>
    </w:p>
    <w:p w14:paraId="4BE7E344" w14:textId="77777777" w:rsidR="00B542AF" w:rsidRDefault="00B542AF" w:rsidP="00B542AF">
      <w:pPr>
        <w:pStyle w:val="20"/>
        <w:ind w:leftChars="1350" w:left="2835"/>
        <w:rPr>
          <w:color w:val="2E74B5" w:themeColor="accent1" w:themeShade="BF"/>
          <w:sz w:val="24"/>
          <w:szCs w:val="24"/>
        </w:rPr>
      </w:pPr>
      <w:r>
        <w:rPr>
          <w:rFonts w:hint="eastAsia"/>
          <w:color w:val="2E74B5" w:themeColor="accent1" w:themeShade="BF"/>
          <w:sz w:val="24"/>
          <w:szCs w:val="24"/>
        </w:rPr>
        <w:t>魔人</w:t>
      </w:r>
    </w:p>
    <w:p w14:paraId="1A0680CC" w14:textId="77777777" w:rsidR="00B542AF" w:rsidRDefault="00B542AF" w:rsidP="00B542AF">
      <w:pPr>
        <w:pStyle w:val="20"/>
        <w:ind w:leftChars="1350" w:left="2835"/>
        <w:rPr>
          <w:color w:val="70AD47" w:themeColor="accent6"/>
          <w:sz w:val="24"/>
          <w:szCs w:val="24"/>
        </w:rPr>
      </w:pPr>
      <w:r>
        <w:rPr>
          <w:rFonts w:hint="eastAsia"/>
          <w:color w:val="70AD47" w:themeColor="accent6"/>
          <w:sz w:val="24"/>
          <w:szCs w:val="24"/>
        </w:rPr>
        <w:t>予言者</w:t>
      </w:r>
    </w:p>
    <w:p w14:paraId="0687C477" w14:textId="77777777" w:rsidR="00B542AF" w:rsidRDefault="00B542AF" w:rsidP="00B542AF">
      <w:pPr>
        <w:pStyle w:val="20"/>
        <w:ind w:leftChars="1350" w:left="2835"/>
        <w:rPr>
          <w:color w:val="70AD47" w:themeColor="accent6"/>
          <w:sz w:val="24"/>
          <w:szCs w:val="24"/>
        </w:rPr>
      </w:pPr>
      <w:r>
        <w:rPr>
          <w:rFonts w:hint="eastAsia"/>
          <w:color w:val="70AD47" w:themeColor="accent6"/>
          <w:sz w:val="24"/>
          <w:szCs w:val="24"/>
        </w:rPr>
        <w:t>霊能者</w:t>
      </w:r>
    </w:p>
    <w:p w14:paraId="2188BF1B" w14:textId="77777777" w:rsidR="00B542AF" w:rsidRDefault="00B542AF" w:rsidP="00B542AF">
      <w:pPr>
        <w:pStyle w:val="20"/>
        <w:ind w:leftChars="1350" w:left="2835"/>
        <w:rPr>
          <w:color w:val="70AD47" w:themeColor="accent6"/>
          <w:sz w:val="24"/>
          <w:szCs w:val="24"/>
        </w:rPr>
      </w:pPr>
      <w:r>
        <w:rPr>
          <w:rFonts w:hint="eastAsia"/>
          <w:color w:val="70AD47" w:themeColor="accent6"/>
          <w:sz w:val="24"/>
          <w:szCs w:val="24"/>
        </w:rPr>
        <w:t>騎士、竜、精霊使い</w:t>
      </w:r>
    </w:p>
    <w:p w14:paraId="1618394A" w14:textId="77777777" w:rsidR="00B542AF" w:rsidRDefault="00B542AF" w:rsidP="00B542AF">
      <w:pPr>
        <w:pStyle w:val="20"/>
        <w:ind w:leftChars="1350" w:left="2835"/>
        <w:rPr>
          <w:color w:val="70AD47" w:themeColor="accent6"/>
          <w:sz w:val="24"/>
          <w:szCs w:val="24"/>
        </w:rPr>
      </w:pPr>
      <w:r>
        <w:rPr>
          <w:rFonts w:hint="eastAsia"/>
          <w:color w:val="70AD47" w:themeColor="accent6"/>
          <w:sz w:val="24"/>
          <w:szCs w:val="24"/>
        </w:rPr>
        <w:t>共有者</w:t>
      </w:r>
    </w:p>
    <w:p w14:paraId="3A5A947D" w14:textId="77777777" w:rsidR="00B542AF" w:rsidRDefault="00B542AF" w:rsidP="00B542AF">
      <w:pPr>
        <w:pStyle w:val="20"/>
        <w:ind w:leftChars="1350" w:left="2835"/>
        <w:rPr>
          <w:color w:val="70AD47" w:themeColor="accent6"/>
          <w:sz w:val="24"/>
          <w:szCs w:val="24"/>
        </w:rPr>
      </w:pPr>
      <w:r>
        <w:rPr>
          <w:rFonts w:hint="eastAsia"/>
          <w:color w:val="70AD47" w:themeColor="accent6"/>
          <w:sz w:val="24"/>
          <w:szCs w:val="24"/>
        </w:rPr>
        <w:t>金貸し</w:t>
      </w:r>
    </w:p>
    <w:p w14:paraId="3FFF59A0" w14:textId="77777777" w:rsidR="00B542AF" w:rsidRDefault="00B542AF" w:rsidP="00B542AF">
      <w:pPr>
        <w:pStyle w:val="20"/>
        <w:ind w:leftChars="1350" w:left="2835"/>
        <w:rPr>
          <w:color w:val="70AD47" w:themeColor="accent6"/>
          <w:sz w:val="24"/>
          <w:szCs w:val="24"/>
        </w:rPr>
      </w:pPr>
      <w:r>
        <w:rPr>
          <w:rFonts w:hint="eastAsia"/>
          <w:color w:val="70AD47" w:themeColor="accent6"/>
          <w:sz w:val="24"/>
          <w:szCs w:val="24"/>
        </w:rPr>
        <w:t>狩人</w:t>
      </w:r>
    </w:p>
    <w:p w14:paraId="421E1D47" w14:textId="77777777" w:rsidR="00B542AF" w:rsidDel="009D752F" w:rsidRDefault="00B542AF" w:rsidP="00B542AF">
      <w:pPr>
        <w:pStyle w:val="20"/>
        <w:ind w:leftChars="1350" w:left="2835"/>
        <w:rPr>
          <w:del w:id="118" w:author="m a" w:date="2016-05-03T22:27:00Z"/>
          <w:color w:val="FF0000"/>
          <w:sz w:val="24"/>
          <w:szCs w:val="24"/>
        </w:rPr>
      </w:pPr>
      <w:r>
        <w:rPr>
          <w:rFonts w:hint="eastAsia"/>
          <w:color w:val="FF0000"/>
          <w:sz w:val="24"/>
          <w:szCs w:val="24"/>
        </w:rPr>
        <w:t>狂人</w:t>
      </w:r>
    </w:p>
    <w:p w14:paraId="1855F194" w14:textId="0A8A0644" w:rsidR="00B542AF" w:rsidRDefault="00B542AF" w:rsidP="00F778BF">
      <w:pPr>
        <w:pStyle w:val="20"/>
        <w:ind w:leftChars="1350" w:left="2835"/>
        <w:rPr>
          <w:ins w:id="119" w:author="m a" w:date="2016-05-03T22:27:00Z"/>
        </w:rPr>
      </w:pPr>
    </w:p>
    <w:p w14:paraId="67C69BA7" w14:textId="77777777" w:rsidR="009D752F" w:rsidRDefault="009D752F" w:rsidP="00B542AF">
      <w:pPr>
        <w:rPr>
          <w:ins w:id="120" w:author="m a" w:date="2016-05-03T22:28:00Z"/>
          <w:rFonts w:ascii="HGP創英角ｺﾞｼｯｸUB" w:eastAsia="HGP創英角ｺﾞｼｯｸUB" w:hAnsi="HGP創英角ｺﾞｼｯｸUB"/>
          <w:sz w:val="24"/>
        </w:rPr>
      </w:pPr>
    </w:p>
    <w:p w14:paraId="76935580" w14:textId="1158F92B" w:rsidR="009D752F" w:rsidRDefault="00C02341" w:rsidP="00B542AF">
      <w:pPr>
        <w:rPr>
          <w:ins w:id="121" w:author="m a" w:date="2016-05-03T22:30:00Z"/>
          <w:rFonts w:ascii="HGP創英角ｺﾞｼｯｸUB" w:eastAsia="HGP創英角ｺﾞｼｯｸUB" w:hAnsi="HGP創英角ｺﾞｼｯｸUB"/>
          <w:sz w:val="24"/>
        </w:rPr>
      </w:pPr>
      <w:ins w:id="122" w:author="m a" w:date="2016-05-03T22:30:00Z">
        <w:r>
          <w:rPr>
            <w:rFonts w:ascii="HGP創英角ｺﾞｼｯｸUB" w:eastAsia="HGP創英角ｺﾞｼｯｸUB" w:hAnsi="HGP創英角ｺﾞｼｯｸUB" w:hint="eastAsia"/>
            <w:sz w:val="24"/>
          </w:rPr>
          <w:t>最後に、</w:t>
        </w:r>
      </w:ins>
      <w:ins w:id="123" w:author="m a" w:date="2016-05-03T22:28:00Z">
        <w:r w:rsidR="009D752F">
          <w:rPr>
            <w:rFonts w:ascii="HGP創英角ｺﾞｼｯｸUB" w:eastAsia="HGP創英角ｺﾞｼｯｸUB" w:hAnsi="HGP創英角ｺﾞｼｯｸUB" w:hint="eastAsia"/>
            <w:sz w:val="24"/>
          </w:rPr>
          <w:t>全ての役職を確認し終えたことを</w:t>
        </w:r>
      </w:ins>
      <w:ins w:id="124" w:author="m a" w:date="2016-05-03T22:30:00Z">
        <w:r>
          <w:rPr>
            <w:rFonts w:ascii="HGP創英角ｺﾞｼｯｸUB" w:eastAsia="HGP創英角ｺﾞｼｯｸUB" w:hAnsi="HGP創英角ｺﾞｼｯｸUB" w:hint="eastAsia"/>
            <w:sz w:val="24"/>
          </w:rPr>
          <w:t>確認する。</w:t>
        </w:r>
      </w:ins>
    </w:p>
    <w:p w14:paraId="2A4CBF7E" w14:textId="58222116" w:rsidR="00C02341" w:rsidRDefault="00C02341" w:rsidP="00C02341">
      <w:pPr>
        <w:pStyle w:val="50"/>
        <w:rPr>
          <w:ins w:id="125" w:author="m a" w:date="2016-05-03T22:30:00Z"/>
        </w:rPr>
      </w:pPr>
      <w:ins w:id="126" w:author="m a" w:date="2016-05-03T22:30:00Z">
        <w:r w:rsidRPr="00F778BF">
          <w:rPr>
            <w:rFonts w:ascii="HGP創英角ｺﾞｼｯｸUB" w:eastAsia="HGP創英角ｺﾞｼｯｸUB" w:hAnsi="HGP創英角ｺﾞｼｯｸUB" w:hint="eastAsia"/>
          </w:rPr>
          <w:t>「</w:t>
        </w:r>
        <w:r w:rsidRPr="00F778BF">
          <w:rPr>
            <w:rFonts w:ascii="HGP創英角ｺﾞｼｯｸUB" w:eastAsia="HGP創英角ｺﾞｼｯｸUB" w:hAnsi="HGP創英角ｺﾞｼｯｸUB" w:cs="Segoe UI Emoji" w:hint="eastAsia"/>
          </w:rPr>
          <w:t>市民</w:t>
        </w:r>
        <w:r>
          <w:rPr>
            <w:rFonts w:hint="eastAsia"/>
          </w:rPr>
          <w:t>以外で呼ばれていない方</w:t>
        </w:r>
      </w:ins>
      <w:ins w:id="127" w:author="m a" w:date="2016-05-03T22:31:00Z">
        <w:r>
          <w:rPr>
            <w:rFonts w:hint="eastAsia"/>
          </w:rPr>
          <w:t>は</w:t>
        </w:r>
      </w:ins>
      <w:ins w:id="128" w:author="m a" w:date="2016-05-03T22:30:00Z">
        <w:r>
          <w:rPr>
            <w:rFonts w:hint="eastAsia"/>
          </w:rPr>
          <w:t>、そっと手を</w:t>
        </w:r>
      </w:ins>
      <w:ins w:id="129" w:author="m a" w:date="2016-05-03T23:02:00Z">
        <w:r w:rsidR="00F55978">
          <w:rPr>
            <w:rFonts w:hint="eastAsia"/>
          </w:rPr>
          <w:t>挙</w:t>
        </w:r>
      </w:ins>
      <w:ins w:id="130" w:author="m a" w:date="2016-05-03T22:30:00Z">
        <w:r>
          <w:rPr>
            <w:rFonts w:hint="eastAsia"/>
          </w:rPr>
          <w:t>げてください」</w:t>
        </w:r>
      </w:ins>
    </w:p>
    <w:p w14:paraId="1D2E8814" w14:textId="342F7212" w:rsidR="009D752F" w:rsidRPr="00F778BF" w:rsidRDefault="00C02341" w:rsidP="00B542AF">
      <w:pPr>
        <w:rPr>
          <w:rFonts w:ascii="HGP創英角ｺﾞｼｯｸUB" w:eastAsia="HGP創英角ｺﾞｼｯｸUB" w:hAnsi="HGP創英角ｺﾞｼｯｸUB"/>
          <w:sz w:val="24"/>
        </w:rPr>
      </w:pPr>
      <w:ins w:id="131" w:author="m a" w:date="2016-05-03T22:31:00Z">
        <w:r>
          <w:rPr>
            <w:rFonts w:ascii="HGP創英角ｺﾞｼｯｸUB" w:eastAsia="HGP創英角ｺﾞｼｯｸUB" w:hAnsi="HGP創英角ｺﾞｼｯｸUB" w:hint="eastAsia"/>
            <w:sz w:val="24"/>
          </w:rPr>
          <w:t>確認が終わったら、参加者に目を開けてもらう。</w:t>
        </w:r>
      </w:ins>
    </w:p>
    <w:p w14:paraId="34218ADD" w14:textId="77777777" w:rsidR="00B542AF" w:rsidRDefault="00B542AF" w:rsidP="00B542AF">
      <w:pPr>
        <w:pStyle w:val="30"/>
        <w:rPr>
          <w:u w:val="none"/>
        </w:rPr>
      </w:pPr>
      <w:r>
        <w:rPr>
          <w:rFonts w:hint="eastAsia"/>
          <w:noProof/>
          <w:u w:val="none"/>
        </w:rPr>
        <mc:AlternateContent>
          <mc:Choice Requires="wps">
            <w:drawing>
              <wp:anchor distT="0" distB="0" distL="114300" distR="114300" simplePos="0" relativeHeight="251657728" behindDoc="1" locked="0" layoutInCell="1" allowOverlap="1" wp14:anchorId="5913B92B" wp14:editId="64B39091">
                <wp:simplePos x="0" y="0"/>
                <wp:positionH relativeFrom="margin">
                  <wp:posOffset>-63500</wp:posOffset>
                </wp:positionH>
                <wp:positionV relativeFrom="paragraph">
                  <wp:posOffset>75565</wp:posOffset>
                </wp:positionV>
                <wp:extent cx="393700" cy="330200"/>
                <wp:effectExtent l="38100" t="19050" r="63500" b="31750"/>
                <wp:wrapNone/>
                <wp:docPr id="21" name="六角形 21"/>
                <wp:cNvGraphicFramePr/>
                <a:graphic xmlns:a="http://schemas.openxmlformats.org/drawingml/2006/main">
                  <a:graphicData uri="http://schemas.microsoft.com/office/word/2010/wordprocessingShape">
                    <wps:wsp>
                      <wps:cNvSpPr/>
                      <wps:spPr>
                        <a:xfrm>
                          <a:off x="0" y="0"/>
                          <a:ext cx="393700" cy="330200"/>
                        </a:xfrm>
                        <a:prstGeom prst="hexagon">
                          <a:avLst/>
                        </a:prstGeom>
                        <a:solidFill>
                          <a:sysClr val="windowText" lastClr="000000"/>
                        </a:solidFill>
                        <a:ln w="5715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EA795" id="六角形 21" o:spid="_x0000_s1026" type="#_x0000_t9" style="position:absolute;left:0;text-align:left;margin-left:-5pt;margin-top:5.95pt;width:31pt;height:2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" adj="4529" fillcolor="windowText" strokecolor="#c55a11" strokeweight="4.5pt">
                <w10:wrap anchorx="margin"/>
              </v:shape>
            </w:pict>
          </mc:Fallback>
        </mc:AlternateContent>
      </w:r>
      <w:r>
        <w:rPr>
          <w:rFonts w:hint="eastAsia"/>
          <w:noProof/>
          <w:u w:val="none"/>
        </w:rPr>
        <mc:AlternateContent>
          <mc:Choice Requires="wps">
            <w:drawing>
              <wp:anchor distT="0" distB="0" distL="114300" distR="114300" simplePos="0" relativeHeight="251658752" behindDoc="0" locked="0" layoutInCell="1" allowOverlap="1" wp14:anchorId="57BE04BC" wp14:editId="2FC87604">
                <wp:simplePos x="0" y="0"/>
                <wp:positionH relativeFrom="margin">
                  <wp:align>left</wp:align>
                </wp:positionH>
                <wp:positionV relativeFrom="paragraph">
                  <wp:posOffset>393065</wp:posOffset>
                </wp:positionV>
                <wp:extent cx="5645150" cy="12700"/>
                <wp:effectExtent l="0" t="19050" r="50800" b="44450"/>
                <wp:wrapNone/>
                <wp:docPr id="22" name="直線コネクタ 22"/>
                <wp:cNvGraphicFramePr/>
                <a:graphic xmlns:a="http://schemas.openxmlformats.org/drawingml/2006/main">
                  <a:graphicData uri="http://schemas.microsoft.com/office/word/2010/wordprocessingShape">
                    <wps:wsp>
                      <wps:cNvCnPr/>
                      <wps:spPr>
                        <a:xfrm flipV="1">
                          <a:off x="0" y="0"/>
                          <a:ext cx="5645150" cy="12700"/>
                        </a:xfrm>
                        <a:prstGeom prst="line">
                          <a:avLst/>
                        </a:prstGeom>
                        <a:noFill/>
                        <a:ln w="57150" cap="flat" cmpd="sng" algn="ctr">
                          <a:solidFill>
                            <a:srgbClr val="ED7D31">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D89B0A" id="直線コネクタ 22" o:spid="_x0000_s1026" style="position:absolute;left:0;text-align:left;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0.95pt" to="444.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" strokecolor="#c55a11" strokeweight="4.5pt">
                <v:stroke joinstyle="miter"/>
                <w10:wrap anchorx="margin"/>
              </v:line>
            </w:pict>
          </mc:Fallback>
        </mc:AlternateContent>
      </w:r>
      <w:r>
        <w:rPr>
          <w:rFonts w:hint="eastAsia"/>
          <w:u w:val="none"/>
        </w:rPr>
        <w:t>６．議論</w:t>
      </w:r>
    </w:p>
    <w:p w14:paraId="05D920CC" w14:textId="77777777" w:rsidR="00B542AF" w:rsidRDefault="00B542AF" w:rsidP="00B542AF">
      <w:pPr>
        <w:pStyle w:val="40"/>
      </w:pPr>
      <w:r>
        <w:rPr>
          <w:rFonts w:hint="eastAsia"/>
        </w:rPr>
        <w:lastRenderedPageBreak/>
        <w:t>議論時間を伝え、参加者に議論を開始させる。</w:t>
      </w:r>
    </w:p>
    <w:p w14:paraId="75CBE3C9" w14:textId="1B37F8C7" w:rsidR="00B542AF" w:rsidDel="00C02341" w:rsidRDefault="00B542AF" w:rsidP="00B542AF">
      <w:pPr>
        <w:pStyle w:val="40"/>
        <w:rPr>
          <w:del w:id="132" w:author="m a" w:date="2016-05-03T22:32:00Z"/>
        </w:rPr>
      </w:pPr>
      <w:r>
        <w:rPr>
          <w:rFonts w:hint="eastAsia"/>
        </w:rPr>
        <w:t>制限時間になったら議論を止める。</w:t>
      </w:r>
    </w:p>
    <w:p w14:paraId="29EE8045" w14:textId="16F32754" w:rsidR="00B542AF" w:rsidRDefault="00B542AF" w:rsidP="00B542AF">
      <w:pPr>
        <w:pStyle w:val="40"/>
      </w:pPr>
      <w:r>
        <w:rPr>
          <w:rFonts w:hint="eastAsia"/>
        </w:rPr>
        <w:t>議論時間の目安は(生存者の人数-4)分</w:t>
      </w:r>
      <w:ins w:id="133" w:author="m a" w:date="2016-05-03T23:56:00Z">
        <w:r w:rsidR="00E72585">
          <w:rPr>
            <w:rFonts w:hint="eastAsia"/>
          </w:rPr>
          <w:t>。</w:t>
        </w:r>
      </w:ins>
    </w:p>
    <w:p w14:paraId="3DBBA06C" w14:textId="4D4FB4C5" w:rsidR="00B542AF" w:rsidDel="00C02341" w:rsidRDefault="00B542AF" w:rsidP="00B542AF">
      <w:pPr>
        <w:rPr>
          <w:del w:id="134" w:author="m a" w:date="2016-05-03T22:32:00Z"/>
        </w:rPr>
      </w:pPr>
    </w:p>
    <w:p w14:paraId="62062267" w14:textId="05D6D88A" w:rsidR="00B542AF" w:rsidDel="00C02341" w:rsidRDefault="00B542AF" w:rsidP="00B542AF">
      <w:pPr>
        <w:pStyle w:val="30"/>
        <w:ind w:firstLineChars="0" w:firstLine="0"/>
        <w:rPr>
          <w:del w:id="135" w:author="m a" w:date="2016-05-03T22:32:00Z"/>
        </w:rPr>
      </w:pPr>
    </w:p>
    <w:p w14:paraId="2062BB16" w14:textId="77777777" w:rsidR="00B542AF" w:rsidRDefault="00B542AF" w:rsidP="00B542AF">
      <w:pPr>
        <w:pStyle w:val="30"/>
        <w:rPr>
          <w:u w:val="none"/>
        </w:rPr>
      </w:pPr>
      <w:r>
        <w:rPr>
          <w:rFonts w:hint="eastAsia"/>
          <w:noProof/>
          <w:u w:val="none"/>
        </w:rPr>
        <mc:AlternateContent>
          <mc:Choice Requires="wps">
            <w:drawing>
              <wp:anchor distT="0" distB="0" distL="114300" distR="114300" simplePos="0" relativeHeight="251659776" behindDoc="1" locked="0" layoutInCell="1" allowOverlap="1" wp14:anchorId="38644980" wp14:editId="7A64895D">
                <wp:simplePos x="0" y="0"/>
                <wp:positionH relativeFrom="margin">
                  <wp:posOffset>-57785</wp:posOffset>
                </wp:positionH>
                <wp:positionV relativeFrom="paragraph">
                  <wp:posOffset>73025</wp:posOffset>
                </wp:positionV>
                <wp:extent cx="393700" cy="330200"/>
                <wp:effectExtent l="38100" t="19050" r="63500" b="31750"/>
                <wp:wrapNone/>
                <wp:docPr id="33" name="六角形 33"/>
                <wp:cNvGraphicFramePr/>
                <a:graphic xmlns:a="http://schemas.openxmlformats.org/drawingml/2006/main">
                  <a:graphicData uri="http://schemas.microsoft.com/office/word/2010/wordprocessingShape">
                    <wps:wsp>
                      <wps:cNvSpPr/>
                      <wps:spPr>
                        <a:xfrm>
                          <a:off x="0" y="0"/>
                          <a:ext cx="393700" cy="330200"/>
                        </a:xfrm>
                        <a:prstGeom prst="hexagon">
                          <a:avLst/>
                        </a:prstGeom>
                        <a:solidFill>
                          <a:sysClr val="windowText" lastClr="000000"/>
                        </a:solidFill>
                        <a:ln w="5715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1F9A6" id="六角形 33" o:spid="_x0000_s1026" type="#_x0000_t9" style="position:absolute;left:0;text-align:left;margin-left:-4.55pt;margin-top:5.75pt;width:31pt;height:2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" adj="4529" fillcolor="windowText" strokecolor="#c55a11" strokeweight="4.5pt">
                <w10:wrap anchorx="margin"/>
              </v:shape>
            </w:pict>
          </mc:Fallback>
        </mc:AlternateContent>
      </w:r>
      <w:r>
        <w:rPr>
          <w:rFonts w:hint="eastAsia"/>
          <w:noProof/>
          <w:u w:val="none"/>
        </w:rPr>
        <mc:AlternateContent>
          <mc:Choice Requires="wps">
            <w:drawing>
              <wp:anchor distT="0" distB="0" distL="114300" distR="114300" simplePos="0" relativeHeight="251660800" behindDoc="0" locked="0" layoutInCell="1" allowOverlap="1" wp14:anchorId="7DF6BB21" wp14:editId="7D75D50C">
                <wp:simplePos x="0" y="0"/>
                <wp:positionH relativeFrom="margin">
                  <wp:align>left</wp:align>
                </wp:positionH>
                <wp:positionV relativeFrom="paragraph">
                  <wp:posOffset>393065</wp:posOffset>
                </wp:positionV>
                <wp:extent cx="5645150" cy="12700"/>
                <wp:effectExtent l="0" t="19050" r="50800" b="44450"/>
                <wp:wrapNone/>
                <wp:docPr id="28" name="直線コネクタ 28"/>
                <wp:cNvGraphicFramePr/>
                <a:graphic xmlns:a="http://schemas.openxmlformats.org/drawingml/2006/main">
                  <a:graphicData uri="http://schemas.microsoft.com/office/word/2010/wordprocessingShape">
                    <wps:wsp>
                      <wps:cNvCnPr/>
                      <wps:spPr>
                        <a:xfrm flipV="1">
                          <a:off x="0" y="0"/>
                          <a:ext cx="5645150" cy="12700"/>
                        </a:xfrm>
                        <a:prstGeom prst="line">
                          <a:avLst/>
                        </a:prstGeom>
                        <a:noFill/>
                        <a:ln w="57150" cap="flat" cmpd="sng" algn="ctr">
                          <a:solidFill>
                            <a:srgbClr val="ED7D31">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55DC9A" id="直線コネクタ 28" o:spid="_x0000_s1026" style="position:absolute;left:0;text-align:left;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0.95pt" to="444.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" strokecolor="#c55a11" strokeweight="4.5pt">
                <v:stroke joinstyle="miter"/>
                <w10:wrap anchorx="margin"/>
              </v:line>
            </w:pict>
          </mc:Fallback>
        </mc:AlternateContent>
      </w:r>
      <w:r>
        <w:rPr>
          <w:rFonts w:hint="eastAsia"/>
          <w:u w:val="none"/>
        </w:rPr>
        <w:t>７．投票</w:t>
      </w:r>
    </w:p>
    <w:p w14:paraId="06B00387" w14:textId="77777777" w:rsidR="00B542AF" w:rsidRDefault="00B542AF" w:rsidP="00B542AF">
      <w:pPr>
        <w:pStyle w:val="40"/>
      </w:pPr>
      <w:r>
        <w:rPr>
          <w:rFonts w:hint="eastAsia"/>
        </w:rPr>
        <w:t>参加者が一斉に投票を行い、GMが票数を数える。</w:t>
      </w:r>
    </w:p>
    <w:p w14:paraId="2983FEED" w14:textId="77777777" w:rsidR="00B542AF" w:rsidRDefault="00B542AF" w:rsidP="00B542AF">
      <w:pPr>
        <w:pStyle w:val="40"/>
      </w:pPr>
      <w:r>
        <w:rPr>
          <w:rFonts w:hint="eastAsia"/>
        </w:rPr>
        <w:t>最も投票が集まった者を発表する。</w:t>
      </w:r>
    </w:p>
    <w:p w14:paraId="47D79C5E" w14:textId="77777777" w:rsidR="00B542AF" w:rsidRDefault="00B542AF" w:rsidP="00B542AF">
      <w:pPr>
        <w:pStyle w:val="40"/>
      </w:pPr>
      <w:r>
        <w:rPr>
          <w:rFonts w:hint="eastAsia"/>
        </w:rPr>
        <w:t>(同数が二人以上いた場合は決選投票を行う。その二人を対象にその他全員で一斉に投票を行い、より票を集めた者を発表する)</w:t>
      </w:r>
    </w:p>
    <w:p w14:paraId="3596ACEC" w14:textId="182EF353" w:rsidR="00B542AF" w:rsidRDefault="00B542AF" w:rsidP="00B542AF">
      <w:pPr>
        <w:pStyle w:val="40"/>
      </w:pPr>
      <w:r>
        <w:rPr>
          <w:rFonts w:hint="eastAsia"/>
        </w:rPr>
        <w:t>最も投票が集まった者(</w:t>
      </w:r>
      <w:ins w:id="136" w:author="m a" w:date="2016-05-03T23:58:00Z">
        <w:r w:rsidR="00E72585">
          <w:rPr>
            <w:rFonts w:hint="eastAsia"/>
          </w:rPr>
          <w:t>＝</w:t>
        </w:r>
      </w:ins>
      <w:r>
        <w:rPr>
          <w:rFonts w:hint="eastAsia"/>
        </w:rPr>
        <w:t>処刑者)はゲームから脱落することになる。</w:t>
      </w:r>
    </w:p>
    <w:p w14:paraId="7074AD5A" w14:textId="77777777" w:rsidR="00B542AF" w:rsidRDefault="00B542AF" w:rsidP="00B542AF">
      <w:pPr>
        <w:pStyle w:val="90"/>
        <w:ind w:leftChars="0" w:left="0"/>
      </w:pPr>
      <w:r>
        <w:rPr>
          <w:rFonts w:hint="eastAsia"/>
        </w:rPr>
        <w:t>「本日処刑されるのは</w:t>
      </w:r>
      <w:r>
        <w:rPr>
          <w:rFonts w:ascii="Segoe UI Emoji" w:eastAsia="Segoe UI Emoji" w:hAnsi="Segoe UI Emoji" w:cs="Segoe UI Emoji"/>
        </w:rPr>
        <w:t>○○</w:t>
      </w:r>
      <w:r>
        <w:rPr>
          <w:rFonts w:hint="eastAsia"/>
        </w:rPr>
        <w:t>さんに決まりました」</w:t>
      </w:r>
    </w:p>
    <w:p w14:paraId="472B4ACF" w14:textId="5C3971F8" w:rsidR="00B542AF" w:rsidRDefault="00B542AF" w:rsidP="00B542AF">
      <w:pPr>
        <w:pStyle w:val="80"/>
        <w:rPr>
          <w:color w:val="FFE599" w:themeColor="accent4" w:themeTint="66"/>
        </w:rPr>
      </w:pPr>
      <w:r>
        <w:rPr>
          <w:rFonts w:hint="eastAsia"/>
          <w:color w:val="FFE599" w:themeColor="accent4" w:themeTint="66"/>
        </w:rPr>
        <w:t>狩人</w:t>
      </w:r>
    </w:p>
    <w:p w14:paraId="62E1BD71" w14:textId="77777777" w:rsidR="00B542AF" w:rsidRDefault="00B542AF" w:rsidP="00B542AF">
      <w:pPr>
        <w:pStyle w:val="40"/>
      </w:pPr>
      <w:r>
        <w:rPr>
          <w:rFonts w:hint="eastAsia"/>
        </w:rPr>
        <w:t>処刑されたのが狩人だった場合、この時能力を使用する。</w:t>
      </w:r>
    </w:p>
    <w:p w14:paraId="092D7484" w14:textId="77777777" w:rsidR="00B542AF" w:rsidRDefault="00B542AF" w:rsidP="00B542AF">
      <w:pPr>
        <w:pStyle w:val="90"/>
        <w:ind w:leftChars="0" w:left="0"/>
      </w:pPr>
      <w:r>
        <w:rPr>
          <w:rFonts w:hint="eastAsia"/>
        </w:rPr>
        <w:t>「処刑された</w:t>
      </w:r>
      <w:r>
        <w:rPr>
          <w:rFonts w:ascii="Segoe UI Emoji" w:eastAsia="Segoe UI Emoji" w:hAnsi="Segoe UI Emoji" w:cs="Segoe UI Emoji"/>
        </w:rPr>
        <w:t>○○</w:t>
      </w:r>
      <w:r>
        <w:rPr>
          <w:rFonts w:hint="eastAsia"/>
        </w:rPr>
        <w:t>さんは狩人です。</w:t>
      </w:r>
      <w:r>
        <w:rPr>
          <w:rFonts w:ascii="Segoe UI Emoji" w:eastAsia="Segoe UI Emoji" w:hAnsi="Segoe UI Emoji" w:cs="Segoe UI Emoji"/>
        </w:rPr>
        <w:t>○○</w:t>
      </w:r>
      <w:r>
        <w:rPr>
          <w:rFonts w:hint="eastAsia"/>
        </w:rPr>
        <w:t>さんただちに誰を撃つか決めてください」</w:t>
      </w:r>
    </w:p>
    <w:p w14:paraId="2FDBA4FA" w14:textId="56A07A2E" w:rsidR="00B542AF" w:rsidRDefault="00B542AF" w:rsidP="00B542AF">
      <w:pPr>
        <w:pStyle w:val="40"/>
      </w:pPr>
      <w:r>
        <w:rPr>
          <w:rFonts w:hint="eastAsia"/>
        </w:rPr>
        <w:t>狩人が誰か</w:t>
      </w:r>
      <w:ins w:id="137" w:author="m a" w:date="2016-05-03T22:32:00Z">
        <w:r w:rsidR="00747604">
          <w:rPr>
            <w:rFonts w:hint="eastAsia"/>
          </w:rPr>
          <w:t>一人</w:t>
        </w:r>
      </w:ins>
      <w:del w:id="138" w:author="m a" w:date="2016-05-03T22:32:00Z">
        <w:r w:rsidDel="00747604">
          <w:rPr>
            <w:rFonts w:hint="eastAsia"/>
          </w:rPr>
          <w:delText>ひとり</w:delText>
        </w:r>
      </w:del>
      <w:r>
        <w:rPr>
          <w:rFonts w:hint="eastAsia"/>
        </w:rPr>
        <w:t>を指定する。その人はゲームから脱落する。</w:t>
      </w:r>
    </w:p>
    <w:p w14:paraId="1854C711" w14:textId="77777777" w:rsidR="00B542AF" w:rsidRDefault="00B542AF" w:rsidP="00B542AF">
      <w:pPr>
        <w:pStyle w:val="40"/>
      </w:pPr>
    </w:p>
    <w:p w14:paraId="07658C27" w14:textId="77777777" w:rsidR="00B542AF" w:rsidRDefault="00B542AF" w:rsidP="00B542AF">
      <w:pPr>
        <w:pStyle w:val="30"/>
        <w:rPr>
          <w:u w:val="none"/>
        </w:rPr>
      </w:pPr>
      <w:r>
        <w:rPr>
          <w:rFonts w:hint="eastAsia"/>
          <w:noProof/>
          <w:u w:val="none"/>
        </w:rPr>
        <mc:AlternateContent>
          <mc:Choice Requires="wps">
            <w:drawing>
              <wp:anchor distT="0" distB="0" distL="114300" distR="114300" simplePos="0" relativeHeight="251661824" behindDoc="1" locked="0" layoutInCell="1" allowOverlap="1" wp14:anchorId="2C7B3B80" wp14:editId="0EA66702">
                <wp:simplePos x="0" y="0"/>
                <wp:positionH relativeFrom="margin">
                  <wp:posOffset>-64135</wp:posOffset>
                </wp:positionH>
                <wp:positionV relativeFrom="paragraph">
                  <wp:posOffset>79375</wp:posOffset>
                </wp:positionV>
                <wp:extent cx="393700" cy="330200"/>
                <wp:effectExtent l="38100" t="19050" r="63500" b="31750"/>
                <wp:wrapNone/>
                <wp:docPr id="35" name="六角形 35"/>
                <wp:cNvGraphicFramePr/>
                <a:graphic xmlns:a="http://schemas.openxmlformats.org/drawingml/2006/main">
                  <a:graphicData uri="http://schemas.microsoft.com/office/word/2010/wordprocessingShape">
                    <wps:wsp>
                      <wps:cNvSpPr/>
                      <wps:spPr>
                        <a:xfrm>
                          <a:off x="0" y="0"/>
                          <a:ext cx="393700" cy="330200"/>
                        </a:xfrm>
                        <a:prstGeom prst="hexagon">
                          <a:avLst/>
                        </a:prstGeom>
                        <a:solidFill>
                          <a:sysClr val="windowText" lastClr="000000"/>
                        </a:solidFill>
                        <a:ln w="5715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85FB3" id="六角形 35" o:spid="_x0000_s1026" type="#_x0000_t9" style="position:absolute;left:0;text-align:left;margin-left:-5.05pt;margin-top:6.25pt;width:31pt;height:2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" adj="4529" fillcolor="windowText" strokecolor="#c55a11" strokeweight="4.5pt">
                <w10:wrap anchorx="margin"/>
              </v:shape>
            </w:pict>
          </mc:Fallback>
        </mc:AlternateContent>
      </w:r>
      <w:r>
        <w:rPr>
          <w:rFonts w:hint="eastAsia"/>
          <w:noProof/>
          <w:u w:val="none"/>
        </w:rPr>
        <mc:AlternateContent>
          <mc:Choice Requires="wps">
            <w:drawing>
              <wp:anchor distT="0" distB="0" distL="114300" distR="114300" simplePos="0" relativeHeight="251662848" behindDoc="0" locked="0" layoutInCell="1" allowOverlap="1" wp14:anchorId="20CA7279" wp14:editId="11964F05">
                <wp:simplePos x="0" y="0"/>
                <wp:positionH relativeFrom="margin">
                  <wp:align>left</wp:align>
                </wp:positionH>
                <wp:positionV relativeFrom="paragraph">
                  <wp:posOffset>399415</wp:posOffset>
                </wp:positionV>
                <wp:extent cx="5645150" cy="12700"/>
                <wp:effectExtent l="0" t="19050" r="50800" b="44450"/>
                <wp:wrapNone/>
                <wp:docPr id="30" name="直線コネクタ 30"/>
                <wp:cNvGraphicFramePr/>
                <a:graphic xmlns:a="http://schemas.openxmlformats.org/drawingml/2006/main">
                  <a:graphicData uri="http://schemas.microsoft.com/office/word/2010/wordprocessingShape">
                    <wps:wsp>
                      <wps:cNvCnPr/>
                      <wps:spPr>
                        <a:xfrm flipV="1">
                          <a:off x="0" y="0"/>
                          <a:ext cx="5645150" cy="12700"/>
                        </a:xfrm>
                        <a:prstGeom prst="line">
                          <a:avLst/>
                        </a:prstGeom>
                        <a:noFill/>
                        <a:ln w="57150" cap="flat" cmpd="sng" algn="ctr">
                          <a:solidFill>
                            <a:srgbClr val="ED7D31">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B5087E" id="直線コネクタ 30" o:spid="_x0000_s1026" style="position:absolute;left:0;text-align:left;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1.45pt" to="444.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" strokecolor="#c55a11" strokeweight="4.5pt">
                <v:stroke joinstyle="miter"/>
                <w10:wrap anchorx="margin"/>
              </v:line>
            </w:pict>
          </mc:Fallback>
        </mc:AlternateContent>
      </w:r>
      <w:r>
        <w:rPr>
          <w:rFonts w:hint="eastAsia"/>
          <w:u w:val="none"/>
        </w:rPr>
        <w:t>８．イベント</w:t>
      </w:r>
    </w:p>
    <w:p w14:paraId="5DBE77C0" w14:textId="77777777" w:rsidR="00B542AF" w:rsidRDefault="00B542AF" w:rsidP="00B542AF">
      <w:pPr>
        <w:pStyle w:val="40"/>
      </w:pPr>
    </w:p>
    <w:p w14:paraId="6F04FACE" w14:textId="13B38289" w:rsidR="00B542AF" w:rsidRDefault="00E72585" w:rsidP="00B542AF">
      <w:pPr>
        <w:pStyle w:val="40"/>
      </w:pPr>
      <w:ins w:id="139" w:author="m a" w:date="2016-05-03T23:57:00Z">
        <w:r>
          <w:rPr>
            <w:rFonts w:hint="eastAsia"/>
          </w:rPr>
          <w:t>用意したイベントカードの山から、</w:t>
        </w:r>
      </w:ins>
      <w:del w:id="140" w:author="m a" w:date="2016-05-03T23:58:00Z">
        <w:r w:rsidR="00B542AF" w:rsidDel="00E72585">
          <w:rPr>
            <w:rFonts w:hint="eastAsia"/>
          </w:rPr>
          <w:delText>最も投票が集まった者(</w:delText>
        </w:r>
      </w:del>
      <w:r w:rsidR="00B542AF">
        <w:rPr>
          <w:rFonts w:hint="eastAsia"/>
        </w:rPr>
        <w:t>処刑者</w:t>
      </w:r>
      <w:del w:id="141" w:author="m a" w:date="2016-05-03T23:58:00Z">
        <w:r w:rsidR="00B542AF" w:rsidDel="00E72585">
          <w:rPr>
            <w:rFonts w:hint="eastAsia"/>
          </w:rPr>
          <w:delText>)</w:delText>
        </w:r>
      </w:del>
      <w:ins w:id="142" w:author="m a" w:date="2016-05-03T23:58:00Z">
        <w:r>
          <w:rPr>
            <w:rFonts w:hint="eastAsia"/>
          </w:rPr>
          <w:t>に</w:t>
        </w:r>
      </w:ins>
      <w:del w:id="143" w:author="m a" w:date="2016-05-03T23:58:00Z">
        <w:r w:rsidR="00B542AF" w:rsidDel="00E72585">
          <w:rPr>
            <w:rFonts w:hint="eastAsia"/>
          </w:rPr>
          <w:delText>があらかじめGMが</w:delText>
        </w:r>
      </w:del>
      <w:del w:id="144" w:author="m a" w:date="2016-05-03T23:57:00Z">
        <w:r w:rsidR="00B542AF" w:rsidDel="00E72585">
          <w:rPr>
            <w:rFonts w:hint="eastAsia"/>
          </w:rPr>
          <w:delText>用意したイベントカードの山から</w:delText>
        </w:r>
      </w:del>
      <w:r w:rsidR="00B542AF">
        <w:rPr>
          <w:rFonts w:hint="eastAsia"/>
        </w:rPr>
        <w:t>イベントカードを２枚引</w:t>
      </w:r>
      <w:ins w:id="145" w:author="m a" w:date="2016-05-03T23:58:00Z">
        <w:r>
          <w:rPr>
            <w:rFonts w:hint="eastAsia"/>
          </w:rPr>
          <w:t>いてもらう</w:t>
        </w:r>
      </w:ins>
      <w:del w:id="146" w:author="m a" w:date="2016-05-03T23:58:00Z">
        <w:r w:rsidR="00B542AF" w:rsidDel="00E72585">
          <w:rPr>
            <w:rFonts w:hint="eastAsia"/>
          </w:rPr>
          <w:delText>く</w:delText>
        </w:r>
      </w:del>
      <w:r w:rsidR="00B542AF">
        <w:rPr>
          <w:rFonts w:hint="eastAsia"/>
        </w:rPr>
        <w:t>。</w:t>
      </w:r>
    </w:p>
    <w:p w14:paraId="2D16ACEB" w14:textId="6BFCB61F" w:rsidR="00B542AF" w:rsidRDefault="00B542AF" w:rsidP="00B542AF">
      <w:pPr>
        <w:pStyle w:val="40"/>
        <w:rPr>
          <w:ins w:id="147" w:author="m a" w:date="2016-05-03T23:58:00Z"/>
        </w:rPr>
      </w:pPr>
      <w:r>
        <w:rPr>
          <w:rFonts w:hint="eastAsia"/>
        </w:rPr>
        <w:t>引いた２枚のうち、どちらを使用するか処刑者</w:t>
      </w:r>
      <w:ins w:id="148" w:author="m a" w:date="2016-05-03T23:58:00Z">
        <w:r w:rsidR="00E72585">
          <w:rPr>
            <w:rFonts w:hint="eastAsia"/>
          </w:rPr>
          <w:t>に</w:t>
        </w:r>
      </w:ins>
      <w:del w:id="149" w:author="m a" w:date="2016-05-03T23:58:00Z">
        <w:r w:rsidDel="00E72585">
          <w:rPr>
            <w:rFonts w:hint="eastAsia"/>
          </w:rPr>
          <w:delText>が</w:delText>
        </w:r>
      </w:del>
      <w:ins w:id="150" w:author="m a" w:date="2016-05-03T23:58:00Z">
        <w:r w:rsidR="00E72585">
          <w:rPr>
            <w:rFonts w:hint="eastAsia"/>
          </w:rPr>
          <w:t>選択させ</w:t>
        </w:r>
      </w:ins>
      <w:del w:id="151" w:author="m a" w:date="2016-05-03T23:58:00Z">
        <w:r w:rsidDel="00E72585">
          <w:rPr>
            <w:rFonts w:hint="eastAsia"/>
          </w:rPr>
          <w:delText>決定し</w:delText>
        </w:r>
      </w:del>
      <w:r>
        <w:rPr>
          <w:rFonts w:hint="eastAsia"/>
        </w:rPr>
        <w:t>、GMが選ばれたイベントを発表する。</w:t>
      </w:r>
    </w:p>
    <w:p w14:paraId="58E3C543" w14:textId="16F7C928" w:rsidR="00E72585" w:rsidRDefault="00E72585" w:rsidP="00B542AF">
      <w:pPr>
        <w:pStyle w:val="40"/>
      </w:pPr>
      <w:ins w:id="152" w:author="m a" w:date="2016-05-03T23:58:00Z">
        <w:r>
          <w:rPr>
            <w:rFonts w:hint="eastAsia"/>
          </w:rPr>
          <w:t>引いた２枚は共に生存者に</w:t>
        </w:r>
      </w:ins>
      <w:ins w:id="153" w:author="m a" w:date="2016-05-03T23:59:00Z">
        <w:r>
          <w:rPr>
            <w:rFonts w:hint="eastAsia"/>
          </w:rPr>
          <w:t>分</w:t>
        </w:r>
      </w:ins>
      <w:ins w:id="154" w:author="m a" w:date="2016-05-03T23:58:00Z">
        <w:r>
          <w:rPr>
            <w:rFonts w:hint="eastAsia"/>
          </w:rPr>
          <w:t>からな</w:t>
        </w:r>
      </w:ins>
      <w:ins w:id="155" w:author="m a" w:date="2016-05-03T23:59:00Z">
        <w:r>
          <w:rPr>
            <w:rFonts w:hint="eastAsia"/>
          </w:rPr>
          <w:t>いように</w:t>
        </w:r>
      </w:ins>
      <w:ins w:id="156" w:author="m a" w:date="2016-05-03T23:58:00Z">
        <w:r>
          <w:rPr>
            <w:rFonts w:hint="eastAsia"/>
          </w:rPr>
          <w:t>山から取り除く。</w:t>
        </w:r>
      </w:ins>
    </w:p>
    <w:p w14:paraId="59F4856B" w14:textId="77777777" w:rsidR="00B542AF" w:rsidRDefault="00B542AF" w:rsidP="00B542AF">
      <w:pPr>
        <w:pStyle w:val="40"/>
      </w:pPr>
    </w:p>
    <w:p w14:paraId="14AF2FBE" w14:textId="77777777" w:rsidR="00B542AF" w:rsidRDefault="00B542AF" w:rsidP="00B542AF">
      <w:pPr>
        <w:pStyle w:val="40"/>
      </w:pPr>
      <w:r>
        <w:rPr>
          <w:rFonts w:hint="eastAsia"/>
        </w:rPr>
        <w:t>すぐに効果の処理が必要なタイプのイベントの処理を行う。</w:t>
      </w:r>
    </w:p>
    <w:p w14:paraId="1FC745A5" w14:textId="77777777" w:rsidR="00B542AF" w:rsidRDefault="00B542AF" w:rsidP="00B542AF">
      <w:pPr>
        <w:pStyle w:val="70"/>
      </w:pPr>
      <w:r>
        <w:rPr>
          <w:rFonts w:hint="eastAsia"/>
        </w:rPr>
        <w:t>魔術師組合</w:t>
      </w:r>
    </w:p>
    <w:p w14:paraId="3AC79891" w14:textId="4BFCCE39" w:rsidR="00B542AF" w:rsidRDefault="00747604" w:rsidP="00B542AF">
      <w:pPr>
        <w:pStyle w:val="40"/>
      </w:pPr>
      <w:ins w:id="157" w:author="m a" w:date="2016-05-03T22:36:00Z">
        <w:r>
          <w:rPr>
            <w:rFonts w:hint="eastAsia"/>
          </w:rPr>
          <w:t>生存者の中から</w:t>
        </w:r>
      </w:ins>
      <w:r w:rsidR="00B542AF">
        <w:rPr>
          <w:rFonts w:hint="eastAsia"/>
        </w:rPr>
        <w:t>処刑者に</w:t>
      </w:r>
      <w:ins w:id="158" w:author="m a" w:date="2016-05-03T22:36:00Z">
        <w:r>
          <w:rPr>
            <w:rFonts w:hint="eastAsia"/>
          </w:rPr>
          <w:t>一人選ばせる。</w:t>
        </w:r>
      </w:ins>
      <w:r w:rsidR="00B542AF">
        <w:rPr>
          <w:rFonts w:hint="eastAsia"/>
        </w:rPr>
        <w:t>選ばれた対象者</w:t>
      </w:r>
      <w:ins w:id="159" w:author="m a" w:date="2016-05-03T22:37:00Z">
        <w:r>
          <w:rPr>
            <w:rFonts w:hint="eastAsia"/>
          </w:rPr>
          <w:t>を</w:t>
        </w:r>
      </w:ins>
      <w:del w:id="160" w:author="m a" w:date="2016-05-03T22:37:00Z">
        <w:r w:rsidR="00B542AF" w:rsidDel="00747604">
          <w:rPr>
            <w:rFonts w:hint="eastAsia"/>
          </w:rPr>
          <w:delText>は</w:delText>
        </w:r>
      </w:del>
      <w:r w:rsidR="00B542AF">
        <w:rPr>
          <w:rFonts w:hint="eastAsia"/>
        </w:rPr>
        <w:t>ゲームから脱落</w:t>
      </w:r>
      <w:ins w:id="161" w:author="m a" w:date="2016-05-03T22:37:00Z">
        <w:r>
          <w:rPr>
            <w:rFonts w:hint="eastAsia"/>
          </w:rPr>
          <w:t>させる</w:t>
        </w:r>
      </w:ins>
      <w:del w:id="162" w:author="m a" w:date="2016-05-03T22:37:00Z">
        <w:r w:rsidR="00B542AF" w:rsidDel="00747604">
          <w:rPr>
            <w:rFonts w:hint="eastAsia"/>
          </w:rPr>
          <w:delText>する</w:delText>
        </w:r>
      </w:del>
      <w:r w:rsidR="00B542AF">
        <w:rPr>
          <w:rFonts w:hint="eastAsia"/>
        </w:rPr>
        <w:t>。</w:t>
      </w:r>
    </w:p>
    <w:p w14:paraId="1634D369" w14:textId="77777777" w:rsidR="00B542AF" w:rsidRDefault="00B542AF" w:rsidP="00B542AF">
      <w:pPr>
        <w:pStyle w:val="70"/>
      </w:pPr>
      <w:r>
        <w:rPr>
          <w:rFonts w:hint="eastAsia"/>
        </w:rPr>
        <w:t>バベルの魔塔</w:t>
      </w:r>
    </w:p>
    <w:p w14:paraId="039F29BB" w14:textId="32732929" w:rsidR="00B542AF" w:rsidRDefault="00B542AF" w:rsidP="00B542AF">
      <w:pPr>
        <w:pStyle w:val="40"/>
      </w:pPr>
      <w:r>
        <w:rPr>
          <w:rFonts w:hint="eastAsia"/>
        </w:rPr>
        <w:t>処刑者</w:t>
      </w:r>
      <w:ins w:id="163" w:author="m a" w:date="2016-05-03T22:38:00Z">
        <w:r w:rsidR="00747604">
          <w:rPr>
            <w:rFonts w:hint="eastAsia"/>
          </w:rPr>
          <w:t>に</w:t>
        </w:r>
      </w:ins>
      <w:del w:id="164" w:author="m a" w:date="2016-05-03T22:38:00Z">
        <w:r w:rsidDel="00747604">
          <w:rPr>
            <w:rFonts w:hint="eastAsia"/>
          </w:rPr>
          <w:delText>が</w:delText>
        </w:r>
      </w:del>
      <w:r>
        <w:rPr>
          <w:rFonts w:hint="eastAsia"/>
        </w:rPr>
        <w:t>５文字以内の言葉を指定</w:t>
      </w:r>
      <w:ins w:id="165" w:author="m a" w:date="2016-05-03T22:38:00Z">
        <w:r w:rsidR="00747604">
          <w:rPr>
            <w:rFonts w:hint="eastAsia"/>
          </w:rPr>
          <w:t>させ</w:t>
        </w:r>
      </w:ins>
      <w:del w:id="166" w:author="m a" w:date="2016-05-03T22:38:00Z">
        <w:r w:rsidDel="00747604">
          <w:rPr>
            <w:rFonts w:hint="eastAsia"/>
          </w:rPr>
          <w:delText>し</w:delText>
        </w:r>
      </w:del>
      <w:r>
        <w:rPr>
          <w:rFonts w:hint="eastAsia"/>
        </w:rPr>
        <w:t>、GMがその言葉を発表する</w:t>
      </w:r>
      <w:ins w:id="167" w:author="m a" w:date="2016-05-03T22:45:00Z">
        <w:r w:rsidR="00CA03BA">
          <w:rPr>
            <w:rFonts w:hint="eastAsia"/>
          </w:rPr>
          <w:t>。</w:t>
        </w:r>
      </w:ins>
    </w:p>
    <w:p w14:paraId="0C10A275" w14:textId="6578CDDE" w:rsidR="00B542AF" w:rsidRDefault="00B542AF" w:rsidP="00B542AF">
      <w:pPr>
        <w:pStyle w:val="40"/>
      </w:pPr>
      <w:r>
        <w:rPr>
          <w:rFonts w:hint="eastAsia"/>
        </w:rPr>
        <w:t>翌日の</w:t>
      </w:r>
      <w:ins w:id="168" w:author="星野哲彦" w:date="2016-05-04T19:31:00Z">
        <w:r w:rsidR="001228C4">
          <w:rPr>
            <w:rFonts w:hint="eastAsia"/>
          </w:rPr>
          <w:t>次の夜が来るまで</w:t>
        </w:r>
      </w:ins>
      <w:del w:id="169" w:author="星野哲彦" w:date="2016-05-04T19:31:00Z">
        <w:r w:rsidDel="001228C4">
          <w:rPr>
            <w:rFonts w:hint="eastAsia"/>
          </w:rPr>
          <w:delText>議論</w:delText>
        </w:r>
      </w:del>
      <w:ins w:id="170" w:author="m a" w:date="2016-05-03T22:37:00Z">
        <w:del w:id="171" w:author="星野哲彦" w:date="2016-05-04T19:31:00Z">
          <w:r w:rsidR="00747604" w:rsidDel="001228C4">
            <w:rPr>
              <w:rFonts w:hint="eastAsia"/>
            </w:rPr>
            <w:delText>時間中、</w:delText>
          </w:r>
        </w:del>
      </w:ins>
      <w:del w:id="172" w:author="m a" w:date="2016-05-03T22:37:00Z">
        <w:r w:rsidDel="00747604">
          <w:rPr>
            <w:rFonts w:hint="eastAsia"/>
          </w:rPr>
          <w:delText>で</w:delText>
        </w:r>
      </w:del>
      <w:ins w:id="173" w:author="m a" w:date="2016-05-03T22:38:00Z">
        <w:r w:rsidR="00747604">
          <w:rPr>
            <w:rFonts w:hint="eastAsia"/>
          </w:rPr>
          <w:t>生存</w:t>
        </w:r>
      </w:ins>
      <w:ins w:id="174" w:author="m a" w:date="2016-05-03T22:34:00Z">
        <w:r w:rsidR="00747604">
          <w:rPr>
            <w:rFonts w:hint="eastAsia"/>
          </w:rPr>
          <w:t>者は</w:t>
        </w:r>
      </w:ins>
      <w:r>
        <w:rPr>
          <w:rFonts w:hint="eastAsia"/>
        </w:rPr>
        <w:t>その言葉</w:t>
      </w:r>
      <w:ins w:id="175" w:author="m a" w:date="2016-05-03T22:34:00Z">
        <w:r w:rsidR="00747604">
          <w:rPr>
            <w:rFonts w:hint="eastAsia"/>
          </w:rPr>
          <w:t>以外を</w:t>
        </w:r>
      </w:ins>
      <w:del w:id="176" w:author="m a" w:date="2016-05-03T22:34:00Z">
        <w:r w:rsidDel="00747604">
          <w:rPr>
            <w:rFonts w:hint="eastAsia"/>
          </w:rPr>
          <w:delText>しか</w:delText>
        </w:r>
      </w:del>
      <w:ins w:id="177" w:author="m a" w:date="2016-05-03T22:34:00Z">
        <w:r w:rsidR="00747604">
          <w:rPr>
            <w:rFonts w:hint="eastAsia"/>
          </w:rPr>
          <w:t>発してはいけない</w:t>
        </w:r>
      </w:ins>
      <w:ins w:id="178" w:author="m a" w:date="2016-05-03T22:45:00Z">
        <w:r w:rsidR="00CA03BA">
          <w:rPr>
            <w:rFonts w:hint="eastAsia"/>
          </w:rPr>
          <w:t>。</w:t>
        </w:r>
      </w:ins>
      <w:del w:id="179" w:author="m a" w:date="2016-05-03T22:34:00Z">
        <w:r w:rsidDel="00747604">
          <w:rPr>
            <w:rFonts w:hint="eastAsia"/>
          </w:rPr>
          <w:delText>話すことができなくなる</w:delText>
        </w:r>
      </w:del>
    </w:p>
    <w:p w14:paraId="75352CD4" w14:textId="77777777" w:rsidR="00B542AF" w:rsidRPr="00805EC4" w:rsidRDefault="00B542AF" w:rsidP="00B542AF">
      <w:pPr>
        <w:pStyle w:val="40"/>
      </w:pPr>
    </w:p>
    <w:p w14:paraId="1405C86A" w14:textId="77777777" w:rsidR="00B542AF" w:rsidRDefault="00B542AF" w:rsidP="00B542AF">
      <w:pPr>
        <w:pStyle w:val="40"/>
      </w:pPr>
    </w:p>
    <w:p w14:paraId="3CE646AD" w14:textId="77777777" w:rsidR="00B542AF" w:rsidRDefault="00B542AF" w:rsidP="00B542AF">
      <w:pPr>
        <w:pStyle w:val="40"/>
      </w:pPr>
    </w:p>
    <w:p w14:paraId="69322F37" w14:textId="77777777" w:rsidR="00B542AF" w:rsidRDefault="00B542AF" w:rsidP="00B542AF">
      <w:pPr>
        <w:pStyle w:val="70"/>
      </w:pPr>
      <w:r>
        <w:rPr>
          <w:rFonts w:hint="eastAsia"/>
        </w:rPr>
        <w:t>裁判所</w:t>
      </w:r>
    </w:p>
    <w:p w14:paraId="454A3F0D" w14:textId="3DE6350C" w:rsidR="00B542AF" w:rsidRDefault="00CA03BA" w:rsidP="00B542AF">
      <w:pPr>
        <w:pStyle w:val="40"/>
      </w:pPr>
      <w:ins w:id="180" w:author="m a" w:date="2016-05-03T22:40:00Z">
        <w:r>
          <w:rPr>
            <w:rFonts w:hint="eastAsia"/>
          </w:rPr>
          <w:t>生存者に</w:t>
        </w:r>
      </w:ins>
      <w:r w:rsidR="00B542AF">
        <w:rPr>
          <w:rFonts w:hint="eastAsia"/>
        </w:rPr>
        <w:t>もう一度投票を行</w:t>
      </w:r>
      <w:ins w:id="181" w:author="m a" w:date="2016-05-03T22:40:00Z">
        <w:r>
          <w:rPr>
            <w:rFonts w:hint="eastAsia"/>
          </w:rPr>
          <w:t>わせ</w:t>
        </w:r>
      </w:ins>
      <w:del w:id="182" w:author="m a" w:date="2016-05-03T22:40:00Z">
        <w:r w:rsidR="00B542AF" w:rsidDel="00CA03BA">
          <w:rPr>
            <w:rFonts w:hint="eastAsia"/>
          </w:rPr>
          <w:delText>い</w:delText>
        </w:r>
      </w:del>
      <w:r w:rsidR="00B542AF">
        <w:rPr>
          <w:rFonts w:hint="eastAsia"/>
        </w:rPr>
        <w:t>、処刑者をもう一人決定する。この処刑で処刑された処刑者はイベントを発生させることができず、またこの処刑者の正体を</w:t>
      </w:r>
      <w:ins w:id="183" w:author="m a" w:date="2016-05-03T22:41:00Z">
        <w:r>
          <w:rPr>
            <w:rFonts w:hint="eastAsia"/>
          </w:rPr>
          <w:t>霊能者</w:t>
        </w:r>
      </w:ins>
      <w:del w:id="184" w:author="m a" w:date="2016-05-03T22:41:00Z">
        <w:r w:rsidR="00B542AF" w:rsidDel="00CA03BA">
          <w:rPr>
            <w:rFonts w:hint="eastAsia"/>
          </w:rPr>
          <w:delText>役</w:delText>
        </w:r>
      </w:del>
      <w:del w:id="185" w:author="m a" w:date="2016-05-03T22:40:00Z">
        <w:r w:rsidR="00B542AF" w:rsidDel="00CA03BA">
          <w:rPr>
            <w:rFonts w:hint="eastAsia"/>
          </w:rPr>
          <w:delText>職</w:delText>
        </w:r>
      </w:del>
      <w:r w:rsidR="00B542AF">
        <w:rPr>
          <w:rFonts w:hint="eastAsia"/>
        </w:rPr>
        <w:t>の能力で知ることはできない</w:t>
      </w:r>
      <w:ins w:id="186" w:author="m a" w:date="2016-05-03T22:45:00Z">
        <w:r>
          <w:rPr>
            <w:rFonts w:hint="eastAsia"/>
          </w:rPr>
          <w:t>。</w:t>
        </w:r>
      </w:ins>
    </w:p>
    <w:p w14:paraId="4C61A90B" w14:textId="77777777" w:rsidR="00B542AF" w:rsidRDefault="00B542AF" w:rsidP="00B542AF">
      <w:pPr>
        <w:pStyle w:val="70"/>
      </w:pPr>
      <w:r>
        <w:rPr>
          <w:rFonts w:hint="eastAsia"/>
        </w:rPr>
        <w:t>監獄</w:t>
      </w:r>
    </w:p>
    <w:p w14:paraId="599EE43C" w14:textId="1B04D3F6" w:rsidR="00B542AF" w:rsidDel="00747604" w:rsidRDefault="00CA03BA" w:rsidP="00B542AF">
      <w:pPr>
        <w:pStyle w:val="40"/>
        <w:rPr>
          <w:del w:id="187" w:author="m a" w:date="2016-05-03T22:38:00Z"/>
        </w:rPr>
      </w:pPr>
      <w:ins w:id="188" w:author="m a" w:date="2016-05-03T22:44:00Z">
        <w:r>
          <w:rPr>
            <w:rFonts w:hint="eastAsia"/>
          </w:rPr>
          <w:t>生存者に</w:t>
        </w:r>
      </w:ins>
      <w:r w:rsidR="00B542AF">
        <w:rPr>
          <w:rFonts w:hint="eastAsia"/>
        </w:rPr>
        <w:t>一斉</w:t>
      </w:r>
      <w:del w:id="189" w:author="m a" w:date="2016-05-03T22:44:00Z">
        <w:r w:rsidR="00B542AF" w:rsidDel="00CA03BA">
          <w:rPr>
            <w:rFonts w:hint="eastAsia"/>
          </w:rPr>
          <w:delText>に</w:delText>
        </w:r>
      </w:del>
      <w:r w:rsidR="00B542AF">
        <w:rPr>
          <w:rFonts w:hint="eastAsia"/>
        </w:rPr>
        <w:t>投票を行</w:t>
      </w:r>
      <w:ins w:id="190" w:author="m a" w:date="2016-05-03T22:44:00Z">
        <w:r>
          <w:rPr>
            <w:rFonts w:hint="eastAsia"/>
          </w:rPr>
          <w:t>わせ</w:t>
        </w:r>
      </w:ins>
      <w:del w:id="191" w:author="m a" w:date="2016-05-03T22:44:00Z">
        <w:r w:rsidR="00B542AF" w:rsidDel="00CA03BA">
          <w:rPr>
            <w:rFonts w:hint="eastAsia"/>
          </w:rPr>
          <w:delText>い</w:delText>
        </w:r>
      </w:del>
      <w:r w:rsidR="00B542AF">
        <w:rPr>
          <w:rFonts w:hint="eastAsia"/>
        </w:rPr>
        <w:t>、最も投票が集まった人</w:t>
      </w:r>
      <w:del w:id="192" w:author="m a" w:date="2016-05-03T22:38:00Z">
        <w:r w:rsidR="00B542AF" w:rsidDel="00747604">
          <w:rPr>
            <w:rFonts w:hint="eastAsia"/>
          </w:rPr>
          <w:delText>を発表する。</w:delText>
        </w:r>
      </w:del>
    </w:p>
    <w:p w14:paraId="3FA6B873" w14:textId="1CB1CD58" w:rsidR="00B542AF" w:rsidRDefault="00CA03BA" w:rsidP="00B542AF">
      <w:pPr>
        <w:pStyle w:val="40"/>
      </w:pPr>
      <w:ins w:id="193" w:author="m a" w:date="2016-05-03T22:44:00Z">
        <w:r>
          <w:rPr>
            <w:rFonts w:hint="eastAsia"/>
          </w:rPr>
          <w:t>を</w:t>
        </w:r>
      </w:ins>
      <w:del w:id="194" w:author="m a" w:date="2016-05-03T22:38:00Z">
        <w:r w:rsidR="00B542AF" w:rsidDel="00747604">
          <w:rPr>
            <w:rFonts w:hint="eastAsia"/>
          </w:rPr>
          <w:delText>その人は</w:delText>
        </w:r>
      </w:del>
      <w:r w:rsidR="00B542AF">
        <w:rPr>
          <w:rFonts w:hint="eastAsia"/>
        </w:rPr>
        <w:t>次の夜の間だけゲームから除外</w:t>
      </w:r>
      <w:ins w:id="195" w:author="m a" w:date="2016-05-03T22:44:00Z">
        <w:r>
          <w:rPr>
            <w:rFonts w:hint="eastAsia"/>
          </w:rPr>
          <w:t>する</w:t>
        </w:r>
      </w:ins>
      <w:del w:id="196" w:author="m a" w:date="2016-05-03T22:44:00Z">
        <w:r w:rsidR="00B542AF" w:rsidDel="00CA03BA">
          <w:rPr>
            <w:rFonts w:hint="eastAsia"/>
          </w:rPr>
          <w:delText>される</w:delText>
        </w:r>
      </w:del>
      <w:ins w:id="197" w:author="m a" w:date="2016-05-03T22:38:00Z">
        <w:r w:rsidR="00747604">
          <w:rPr>
            <w:rFonts w:hint="eastAsia"/>
          </w:rPr>
          <w:t>（</w:t>
        </w:r>
      </w:ins>
      <w:ins w:id="198" w:author="m a" w:date="2016-05-03T22:39:00Z">
        <w:r w:rsidR="00747604">
          <w:rPr>
            <w:rFonts w:hint="eastAsia"/>
          </w:rPr>
          <w:t>狼の襲撃、役職者の能力、イベント、の対象</w:t>
        </w:r>
      </w:ins>
      <w:ins w:id="199" w:author="m a" w:date="2016-05-03T22:40:00Z">
        <w:r w:rsidR="00747604">
          <w:rPr>
            <w:rFonts w:hint="eastAsia"/>
          </w:rPr>
          <w:t>と</w:t>
        </w:r>
      </w:ins>
      <w:ins w:id="200" w:author="m a" w:date="2016-05-03T22:39:00Z">
        <w:r w:rsidR="00747604">
          <w:rPr>
            <w:rFonts w:hint="eastAsia"/>
          </w:rPr>
          <w:t>出来ず、</w:t>
        </w:r>
      </w:ins>
      <w:ins w:id="201" w:author="m a" w:date="2016-05-03T22:40:00Z">
        <w:r w:rsidR="00747604">
          <w:rPr>
            <w:rFonts w:hint="eastAsia"/>
          </w:rPr>
          <w:t>自身も夜の行動ができない）</w:t>
        </w:r>
      </w:ins>
      <w:ins w:id="202" w:author="m a" w:date="2016-05-03T22:39:00Z">
        <w:r w:rsidR="00747604">
          <w:rPr>
            <w:rFonts w:hint="eastAsia"/>
          </w:rPr>
          <w:t>。</w:t>
        </w:r>
      </w:ins>
      <w:del w:id="203" w:author="m a" w:date="2016-05-03T22:38:00Z">
        <w:r w:rsidR="00B542AF" w:rsidDel="00747604">
          <w:rPr>
            <w:rFonts w:hint="eastAsia"/>
          </w:rPr>
          <w:delText>。</w:delText>
        </w:r>
      </w:del>
    </w:p>
    <w:p w14:paraId="79FEE7C5" w14:textId="77777777" w:rsidR="00B542AF" w:rsidRDefault="00B542AF" w:rsidP="00B542AF">
      <w:pPr>
        <w:pStyle w:val="70"/>
      </w:pPr>
      <w:r>
        <w:rPr>
          <w:rFonts w:hint="eastAsia"/>
        </w:rPr>
        <w:t>墓地</w:t>
      </w:r>
    </w:p>
    <w:p w14:paraId="430E6228" w14:textId="4D153DAD" w:rsidR="00B542AF" w:rsidRDefault="00B542AF" w:rsidP="00B542AF">
      <w:pPr>
        <w:pStyle w:val="40"/>
      </w:pPr>
      <w:r>
        <w:rPr>
          <w:rFonts w:hint="eastAsia"/>
        </w:rPr>
        <w:t>予言者が生存していて</w:t>
      </w:r>
      <w:ins w:id="204" w:author="m a" w:date="2016-05-03T22:35:00Z">
        <w:r w:rsidR="00747604">
          <w:rPr>
            <w:rFonts w:hint="eastAsia"/>
          </w:rPr>
          <w:t>かつ</w:t>
        </w:r>
      </w:ins>
      <w:ins w:id="205" w:author="m a" w:date="2016-05-03T22:36:00Z">
        <w:r w:rsidR="00747604">
          <w:rPr>
            <w:rFonts w:hint="eastAsia"/>
          </w:rPr>
          <w:t>生存者の中にゴーレムが居ない</w:t>
        </w:r>
      </w:ins>
      <w:del w:id="206" w:author="m a" w:date="2016-05-03T22:36:00Z">
        <w:r w:rsidDel="00747604">
          <w:rPr>
            <w:rFonts w:hint="eastAsia"/>
          </w:rPr>
          <w:delText>ゴーレムが生存していない</w:delText>
        </w:r>
      </w:del>
      <w:r>
        <w:rPr>
          <w:rFonts w:hint="eastAsia"/>
        </w:rPr>
        <w:t>場合、予言者</w:t>
      </w:r>
      <w:ins w:id="207" w:author="m a" w:date="2016-05-03T22:36:00Z">
        <w:r w:rsidR="00747604">
          <w:rPr>
            <w:rFonts w:hint="eastAsia"/>
          </w:rPr>
          <w:t>を</w:t>
        </w:r>
      </w:ins>
      <w:del w:id="208" w:author="m a" w:date="2016-05-03T22:36:00Z">
        <w:r w:rsidDel="00747604">
          <w:rPr>
            <w:rFonts w:hint="eastAsia"/>
          </w:rPr>
          <w:delText>が</w:delText>
        </w:r>
      </w:del>
      <w:r>
        <w:rPr>
          <w:rFonts w:hint="eastAsia"/>
        </w:rPr>
        <w:t>ただちにゲームから脱落</w:t>
      </w:r>
      <w:ins w:id="209" w:author="m a" w:date="2016-05-03T22:36:00Z">
        <w:r w:rsidR="00747604">
          <w:rPr>
            <w:rFonts w:hint="eastAsia"/>
          </w:rPr>
          <w:t>させる。</w:t>
        </w:r>
      </w:ins>
      <w:del w:id="210" w:author="m a" w:date="2016-05-03T22:36:00Z">
        <w:r w:rsidDel="00747604">
          <w:rPr>
            <w:rFonts w:hint="eastAsia"/>
          </w:rPr>
          <w:delText>する</w:delText>
        </w:r>
      </w:del>
    </w:p>
    <w:p w14:paraId="19D88076" w14:textId="77777777" w:rsidR="00B542AF" w:rsidRDefault="00B542AF" w:rsidP="00B542AF">
      <w:pPr>
        <w:pStyle w:val="70"/>
      </w:pPr>
      <w:r>
        <w:rPr>
          <w:rFonts w:hint="eastAsia"/>
        </w:rPr>
        <w:t>図書館</w:t>
      </w:r>
    </w:p>
    <w:p w14:paraId="21C4DFDF" w14:textId="30290C77" w:rsidR="00B542AF" w:rsidRDefault="00B542AF" w:rsidP="00B542AF">
      <w:pPr>
        <w:pStyle w:val="40"/>
      </w:pPr>
      <w:r>
        <w:rPr>
          <w:rFonts w:hint="eastAsia"/>
        </w:rPr>
        <w:t>処刑者</w:t>
      </w:r>
      <w:ins w:id="211" w:author="m a" w:date="2016-05-03T22:45:00Z">
        <w:r w:rsidR="00CA03BA">
          <w:rPr>
            <w:rFonts w:hint="eastAsia"/>
          </w:rPr>
          <w:t>に</w:t>
        </w:r>
      </w:ins>
      <w:del w:id="212" w:author="m a" w:date="2016-05-03T22:45:00Z">
        <w:r w:rsidDel="00CA03BA">
          <w:rPr>
            <w:rFonts w:hint="eastAsia"/>
          </w:rPr>
          <w:delText>が</w:delText>
        </w:r>
      </w:del>
      <w:r>
        <w:rPr>
          <w:rFonts w:hint="eastAsia"/>
        </w:rPr>
        <w:t>５文字以内の言葉を指定</w:t>
      </w:r>
      <w:ins w:id="213" w:author="m a" w:date="2016-05-03T22:45:00Z">
        <w:r w:rsidR="00CA03BA">
          <w:rPr>
            <w:rFonts w:hint="eastAsia"/>
          </w:rPr>
          <w:t>させ</w:t>
        </w:r>
      </w:ins>
      <w:del w:id="214" w:author="m a" w:date="2016-05-03T22:45:00Z">
        <w:r w:rsidDel="00CA03BA">
          <w:rPr>
            <w:rFonts w:hint="eastAsia"/>
          </w:rPr>
          <w:delText>し</w:delText>
        </w:r>
      </w:del>
      <w:r>
        <w:rPr>
          <w:rFonts w:hint="eastAsia"/>
        </w:rPr>
        <w:t>、GMがその言葉を発表する</w:t>
      </w:r>
    </w:p>
    <w:p w14:paraId="18CD3FE9" w14:textId="5980D131" w:rsidR="00B542AF" w:rsidRDefault="00B542AF" w:rsidP="00B542AF">
      <w:pPr>
        <w:pStyle w:val="40"/>
      </w:pPr>
      <w:r>
        <w:rPr>
          <w:rFonts w:hint="eastAsia"/>
        </w:rPr>
        <w:t>翌日の議論</w:t>
      </w:r>
      <w:ins w:id="215" w:author="m a" w:date="2016-05-03T22:45:00Z">
        <w:r w:rsidR="00CA03BA">
          <w:rPr>
            <w:rFonts w:hint="eastAsia"/>
          </w:rPr>
          <w:t>時間中、生存者は指定された</w:t>
        </w:r>
      </w:ins>
      <w:del w:id="216" w:author="m a" w:date="2016-05-03T22:45:00Z">
        <w:r w:rsidDel="00CA03BA">
          <w:rPr>
            <w:rFonts w:hint="eastAsia"/>
          </w:rPr>
          <w:delText>では</w:delText>
        </w:r>
        <w:r w:rsidDel="00CA03BA">
          <w:rPr>
            <w:rFonts w:asciiTheme="minorEastAsia" w:hAnsiTheme="minorEastAsia" w:cs="Segoe UI Emoji" w:hint="eastAsia"/>
          </w:rPr>
          <w:delText>その</w:delText>
        </w:r>
      </w:del>
      <w:r>
        <w:rPr>
          <w:rFonts w:hint="eastAsia"/>
        </w:rPr>
        <w:t>言葉を語尾につけ</w:t>
      </w:r>
      <w:ins w:id="217" w:author="m a" w:date="2016-05-03T22:45:00Z">
        <w:r w:rsidR="00CA03BA">
          <w:rPr>
            <w:rFonts w:hint="eastAsia"/>
          </w:rPr>
          <w:t>なければならない。</w:t>
        </w:r>
      </w:ins>
      <w:del w:id="218" w:author="m a" w:date="2016-05-03T22:45:00Z">
        <w:r w:rsidDel="00CA03BA">
          <w:rPr>
            <w:rFonts w:hint="eastAsia"/>
          </w:rPr>
          <w:delText>ることになる</w:delText>
        </w:r>
      </w:del>
    </w:p>
    <w:p w14:paraId="15199594" w14:textId="77777777" w:rsidR="00B542AF" w:rsidRDefault="00B542AF" w:rsidP="00B542AF">
      <w:pPr>
        <w:pStyle w:val="70"/>
      </w:pPr>
      <w:r>
        <w:rPr>
          <w:rFonts w:hint="eastAsia"/>
        </w:rPr>
        <w:t>飛空艇</w:t>
      </w:r>
    </w:p>
    <w:p w14:paraId="118C10A1" w14:textId="06FEEAB5" w:rsidR="00B542AF" w:rsidRDefault="00B542AF" w:rsidP="00B542AF">
      <w:pPr>
        <w:pStyle w:val="40"/>
      </w:pPr>
      <w:r>
        <w:rPr>
          <w:rFonts w:hint="eastAsia"/>
        </w:rPr>
        <w:t>処刑者はイベントカードの山から好きなものを１枚選び使用する</w:t>
      </w:r>
      <w:ins w:id="219" w:author="m a" w:date="2016-05-03T22:45:00Z">
        <w:r w:rsidR="00CA03BA">
          <w:rPr>
            <w:rFonts w:hint="eastAsia"/>
          </w:rPr>
          <w:t>。</w:t>
        </w:r>
      </w:ins>
    </w:p>
    <w:p w14:paraId="4566BD5D" w14:textId="77777777" w:rsidR="00B542AF" w:rsidRDefault="00B542AF" w:rsidP="00B542AF">
      <w:pPr>
        <w:pStyle w:val="70"/>
      </w:pPr>
      <w:r>
        <w:rPr>
          <w:rFonts w:hint="eastAsia"/>
        </w:rPr>
        <w:t>魂の渦</w:t>
      </w:r>
    </w:p>
    <w:p w14:paraId="117B8090" w14:textId="03FA49E7" w:rsidR="00B542AF" w:rsidRDefault="00B542AF" w:rsidP="00B542AF">
      <w:pPr>
        <w:pStyle w:val="40"/>
      </w:pPr>
      <w:r>
        <w:rPr>
          <w:rFonts w:hint="eastAsia"/>
        </w:rPr>
        <w:t>ただちに</w:t>
      </w:r>
      <w:ins w:id="220" w:author="m a" w:date="2016-05-03T22:47:00Z">
        <w:r w:rsidR="00CA03BA">
          <w:rPr>
            <w:rFonts w:hint="eastAsia"/>
          </w:rPr>
          <w:t>生存者</w:t>
        </w:r>
      </w:ins>
      <w:del w:id="221" w:author="m a" w:date="2016-05-03T22:47:00Z">
        <w:r w:rsidDel="00CA03BA">
          <w:rPr>
            <w:rFonts w:hint="eastAsia"/>
          </w:rPr>
          <w:delText>ゲームに残ってる参加者</w:delText>
        </w:r>
      </w:del>
      <w:r>
        <w:rPr>
          <w:rFonts w:hint="eastAsia"/>
        </w:rPr>
        <w:t>の役職カードを回収し、</w:t>
      </w:r>
      <w:ins w:id="222" w:author="m a" w:date="2016-05-03T22:48:00Z">
        <w:r w:rsidR="00CA03BA">
          <w:rPr>
            <w:rFonts w:hint="eastAsia"/>
          </w:rPr>
          <w:t>シャッフルした後</w:t>
        </w:r>
      </w:ins>
      <w:r>
        <w:rPr>
          <w:rFonts w:hint="eastAsia"/>
        </w:rPr>
        <w:t>再び配り直す。</w:t>
      </w:r>
    </w:p>
    <w:p w14:paraId="49FFDDBE" w14:textId="06544F94" w:rsidR="00B542AF" w:rsidRDefault="00B542AF" w:rsidP="00B542AF">
      <w:pPr>
        <w:pStyle w:val="40"/>
      </w:pPr>
      <w:del w:id="223" w:author="m a" w:date="2016-05-03T22:48:00Z">
        <w:r w:rsidDel="00CA03BA">
          <w:rPr>
            <w:rFonts w:hint="eastAsia"/>
          </w:rPr>
          <w:delText>そして</w:delText>
        </w:r>
      </w:del>
      <w:ins w:id="224" w:author="m a" w:date="2016-05-03T22:48:00Z">
        <w:r w:rsidR="00CA03BA">
          <w:rPr>
            <w:rFonts w:hint="eastAsia"/>
          </w:rPr>
          <w:t>５．</w:t>
        </w:r>
      </w:ins>
      <w:del w:id="225" w:author="m a" w:date="2016-05-03T22:48:00Z">
        <w:r w:rsidDel="00CA03BA">
          <w:rPr>
            <w:rFonts w:hint="eastAsia"/>
          </w:rPr>
          <w:delText>ゲームの準備で行った</w:delText>
        </w:r>
      </w:del>
      <w:r>
        <w:rPr>
          <w:rFonts w:hint="eastAsia"/>
        </w:rPr>
        <w:t>役職確認</w:t>
      </w:r>
      <w:ins w:id="226" w:author="m a" w:date="2016-05-03T22:48:00Z">
        <w:r w:rsidR="00CA03BA">
          <w:rPr>
            <w:rFonts w:hint="eastAsia"/>
          </w:rPr>
          <w:t xml:space="preserve">　</w:t>
        </w:r>
      </w:ins>
      <w:r>
        <w:rPr>
          <w:rFonts w:hint="eastAsia"/>
        </w:rPr>
        <w:t>をもう一度行い、その後夜のターンにうつる。</w:t>
      </w:r>
    </w:p>
    <w:p w14:paraId="77EA9C29" w14:textId="6B7D8939" w:rsidR="00B542AF" w:rsidRDefault="00B542AF" w:rsidP="00B542AF">
      <w:pPr>
        <w:pStyle w:val="40"/>
      </w:pPr>
      <w:r>
        <w:rPr>
          <w:rFonts w:hint="eastAsia"/>
        </w:rPr>
        <w:t>役職確認の際、既にゲームから脱落している役職も確認のターンを行う</w:t>
      </w:r>
      <w:ins w:id="227" w:author="m a" w:date="2016-05-03T22:48:00Z">
        <w:r w:rsidR="00CA03BA">
          <w:rPr>
            <w:rFonts w:hint="eastAsia"/>
          </w:rPr>
          <w:t>。</w:t>
        </w:r>
      </w:ins>
      <w:del w:id="228" w:author="m a" w:date="2016-05-03T22:48:00Z">
        <w:r w:rsidDel="00CA03BA">
          <w:rPr>
            <w:rFonts w:hint="eastAsia"/>
          </w:rPr>
          <w:delText>こと</w:delText>
        </w:r>
      </w:del>
    </w:p>
    <w:p w14:paraId="7E75BE70" w14:textId="77777777" w:rsidR="00B542AF" w:rsidRDefault="00B542AF" w:rsidP="00B542AF">
      <w:pPr>
        <w:pStyle w:val="40"/>
      </w:pPr>
    </w:p>
    <w:p w14:paraId="0617BE1C" w14:textId="77777777" w:rsidR="00B542AF" w:rsidRDefault="00B542AF" w:rsidP="00B542AF">
      <w:pPr>
        <w:pStyle w:val="30"/>
        <w:rPr>
          <w:u w:val="none"/>
        </w:rPr>
      </w:pPr>
      <w:r>
        <w:rPr>
          <w:rFonts w:hint="eastAsia"/>
          <w:noProof/>
          <w:u w:val="none"/>
        </w:rPr>
        <mc:AlternateContent>
          <mc:Choice Requires="wps">
            <w:drawing>
              <wp:anchor distT="0" distB="0" distL="114300" distR="114300" simplePos="0" relativeHeight="251663872" behindDoc="1" locked="0" layoutInCell="1" allowOverlap="1" wp14:anchorId="4E623C19" wp14:editId="29A85749">
                <wp:simplePos x="0" y="0"/>
                <wp:positionH relativeFrom="margin">
                  <wp:posOffset>-63500</wp:posOffset>
                </wp:positionH>
                <wp:positionV relativeFrom="paragraph">
                  <wp:posOffset>81915</wp:posOffset>
                </wp:positionV>
                <wp:extent cx="393700" cy="330200"/>
                <wp:effectExtent l="38100" t="19050" r="63500" b="31750"/>
                <wp:wrapNone/>
                <wp:docPr id="37" name="六角形 37"/>
                <wp:cNvGraphicFramePr/>
                <a:graphic xmlns:a="http://schemas.openxmlformats.org/drawingml/2006/main">
                  <a:graphicData uri="http://schemas.microsoft.com/office/word/2010/wordprocessingShape">
                    <wps:wsp>
                      <wps:cNvSpPr/>
                      <wps:spPr>
                        <a:xfrm>
                          <a:off x="0" y="0"/>
                          <a:ext cx="393700" cy="330200"/>
                        </a:xfrm>
                        <a:prstGeom prst="hexagon">
                          <a:avLst/>
                        </a:prstGeom>
                        <a:solidFill>
                          <a:sysClr val="windowText" lastClr="000000"/>
                        </a:solidFill>
                        <a:ln w="5715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754A7" id="六角形 37" o:spid="_x0000_s1026" type="#_x0000_t9" style="position:absolute;left:0;text-align:left;margin-left:-5pt;margin-top:6.45pt;width:31pt;height:2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" adj="4529" fillcolor="windowText" strokecolor="#c55a11" strokeweight="4.5pt">
                <w10:wrap anchorx="margin"/>
              </v:shape>
            </w:pict>
          </mc:Fallback>
        </mc:AlternateContent>
      </w:r>
      <w:r>
        <w:rPr>
          <w:rFonts w:hint="eastAsia"/>
          <w:noProof/>
          <w:u w:val="none"/>
        </w:rPr>
        <mc:AlternateContent>
          <mc:Choice Requires="wps">
            <w:drawing>
              <wp:anchor distT="0" distB="0" distL="114300" distR="114300" simplePos="0" relativeHeight="251664896" behindDoc="0" locked="0" layoutInCell="1" allowOverlap="1" wp14:anchorId="3A295AF2" wp14:editId="5F92BE12">
                <wp:simplePos x="0" y="0"/>
                <wp:positionH relativeFrom="margin">
                  <wp:align>left</wp:align>
                </wp:positionH>
                <wp:positionV relativeFrom="paragraph">
                  <wp:posOffset>399415</wp:posOffset>
                </wp:positionV>
                <wp:extent cx="5645150" cy="12700"/>
                <wp:effectExtent l="0" t="19050" r="50800" b="44450"/>
                <wp:wrapNone/>
                <wp:docPr id="31" name="直線コネクタ 31"/>
                <wp:cNvGraphicFramePr/>
                <a:graphic xmlns:a="http://schemas.openxmlformats.org/drawingml/2006/main">
                  <a:graphicData uri="http://schemas.microsoft.com/office/word/2010/wordprocessingShape">
                    <wps:wsp>
                      <wps:cNvCnPr/>
                      <wps:spPr>
                        <a:xfrm flipV="1">
                          <a:off x="0" y="0"/>
                          <a:ext cx="5645150" cy="12700"/>
                        </a:xfrm>
                        <a:prstGeom prst="line">
                          <a:avLst/>
                        </a:prstGeom>
                        <a:noFill/>
                        <a:ln w="57150" cap="flat" cmpd="sng" algn="ctr">
                          <a:solidFill>
                            <a:srgbClr val="ED7D31">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E13973" id="直線コネクタ 31" o:spid="_x0000_s1026" style="position:absolute;left:0;text-align:left;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1.45pt" to="444.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" strokecolor="#c55a11" strokeweight="4.5pt">
                <v:stroke joinstyle="miter"/>
                <w10:wrap anchorx="margin"/>
              </v:line>
            </w:pict>
          </mc:Fallback>
        </mc:AlternateContent>
      </w:r>
      <w:r>
        <w:rPr>
          <w:rFonts w:hint="eastAsia"/>
          <w:u w:val="none"/>
        </w:rPr>
        <w:t>９．夜</w:t>
      </w:r>
    </w:p>
    <w:p w14:paraId="57E4EF8B" w14:textId="77777777" w:rsidR="00B542AF" w:rsidRDefault="00B542AF" w:rsidP="00B542AF">
      <w:pPr>
        <w:pStyle w:val="90"/>
        <w:ind w:leftChars="0" w:left="0"/>
      </w:pPr>
    </w:p>
    <w:p w14:paraId="04C68A41" w14:textId="77777777" w:rsidR="00B542AF" w:rsidRDefault="00B542AF" w:rsidP="00B542AF">
      <w:pPr>
        <w:pStyle w:val="90"/>
        <w:ind w:leftChars="0" w:left="0"/>
      </w:pPr>
      <w:r>
        <w:rPr>
          <w:rFonts w:hint="eastAsia"/>
        </w:rPr>
        <w:t>「それではみなさん夜がやってくるようです。目を閉じてください」</w:t>
      </w:r>
    </w:p>
    <w:p w14:paraId="4FB2A286" w14:textId="77777777" w:rsidR="00B542AF" w:rsidRDefault="00B542AF" w:rsidP="00B542AF">
      <w:pPr>
        <w:pStyle w:val="40"/>
      </w:pPr>
      <w:r>
        <w:rPr>
          <w:rFonts w:hint="eastAsia"/>
        </w:rPr>
        <w:t>参加者全員が目を閉じたらイベントと役職の効果を処理していく。</w:t>
      </w:r>
    </w:p>
    <w:p w14:paraId="43FE8C16" w14:textId="3DCDACAD" w:rsidR="00805EC4" w:rsidRDefault="00B542AF">
      <w:pPr>
        <w:pStyle w:val="40"/>
        <w:rPr>
          <w:ins w:id="229" w:author="m a" w:date="2016-05-03T23:03:00Z"/>
        </w:rPr>
      </w:pPr>
      <w:del w:id="230" w:author="m a" w:date="2016-05-03T23:21:00Z">
        <w:r w:rsidDel="00004316">
          <w:rPr>
            <w:rFonts w:hint="eastAsia"/>
          </w:rPr>
          <w:delText>夜に処理が必要なタイプのイベントの処理を行う。</w:delText>
        </w:r>
      </w:del>
      <w:ins w:id="231" w:author="m a" w:date="2016-05-03T22:58:00Z">
        <w:r w:rsidR="00805EC4">
          <w:rPr>
            <w:rFonts w:hint="eastAsia"/>
          </w:rPr>
          <w:t>処刑者が生存者を指定するイベントは、</w:t>
        </w:r>
      </w:ins>
      <w:ins w:id="232" w:author="m a" w:date="2016-05-03T22:59:00Z">
        <w:r w:rsidR="00805EC4">
          <w:rPr>
            <w:rFonts w:hint="eastAsia"/>
          </w:rPr>
          <w:t>生存者に伝わらないよう</w:t>
        </w:r>
      </w:ins>
      <w:ins w:id="233" w:author="m a" w:date="2016-05-03T23:00:00Z">
        <w:r w:rsidR="00805EC4">
          <w:rPr>
            <w:rFonts w:hint="eastAsia"/>
          </w:rPr>
          <w:t>言葉に出さず</w:t>
        </w:r>
      </w:ins>
      <w:ins w:id="234" w:author="m a" w:date="2016-05-03T22:59:00Z">
        <w:r w:rsidR="00805EC4">
          <w:rPr>
            <w:rFonts w:hint="eastAsia"/>
          </w:rPr>
          <w:t>指定させる。</w:t>
        </w:r>
      </w:ins>
    </w:p>
    <w:p w14:paraId="64D648C2" w14:textId="1666440A" w:rsidR="00004316" w:rsidDel="00004316" w:rsidRDefault="00F55978" w:rsidP="00F778BF">
      <w:pPr>
        <w:pStyle w:val="40"/>
        <w:rPr>
          <w:del w:id="235" w:author="m a" w:date="2016-05-03T23:20:00Z"/>
        </w:rPr>
      </w:pPr>
      <w:ins w:id="236" w:author="m a" w:date="2016-05-03T23:04:00Z">
        <w:r>
          <w:rPr>
            <w:rFonts w:hint="eastAsia"/>
          </w:rPr>
          <w:t>イベント及び</w:t>
        </w:r>
      </w:ins>
      <w:ins w:id="237" w:author="m a" w:date="2016-05-03T23:03:00Z">
        <w:r>
          <w:rPr>
            <w:rFonts w:hint="eastAsia"/>
          </w:rPr>
          <w:t>役職は</w:t>
        </w:r>
      </w:ins>
      <w:ins w:id="238" w:author="m a" w:date="2016-05-03T23:04:00Z">
        <w:r>
          <w:rPr>
            <w:rFonts w:hint="eastAsia"/>
          </w:rPr>
          <w:t>上から順に処理していく。</w:t>
        </w:r>
      </w:ins>
    </w:p>
    <w:p w14:paraId="6C4CE947" w14:textId="77777777" w:rsidR="00004316" w:rsidRDefault="00004316" w:rsidP="00004316">
      <w:pPr>
        <w:pStyle w:val="40"/>
        <w:rPr>
          <w:ins w:id="239" w:author="m a" w:date="2016-05-03T23:21:00Z"/>
          <w:moveTo w:id="240" w:author="m a" w:date="2016-05-03T23:20:00Z"/>
        </w:rPr>
      </w:pPr>
      <w:moveToRangeStart w:id="241" w:author="m a" w:date="2016-05-03T23:20:00Z" w:name="move450080966"/>
    </w:p>
    <w:p w14:paraId="0BB21DAF" w14:textId="5F299CCB" w:rsidR="00004316" w:rsidRDefault="00004316" w:rsidP="00F778BF">
      <w:pPr>
        <w:pStyle w:val="40"/>
        <w:rPr>
          <w:moveTo w:id="242" w:author="m a" w:date="2016-05-03T23:20:00Z"/>
        </w:rPr>
      </w:pPr>
      <w:moveTo w:id="243" w:author="m a" w:date="2016-05-03T23:20:00Z">
        <w:del w:id="244" w:author="m a" w:date="2016-05-03T23:20:00Z">
          <w:r w:rsidDel="00004316">
            <w:rPr>
              <w:rFonts w:hint="eastAsia"/>
            </w:rPr>
            <w:lastRenderedPageBreak/>
            <w:delText>※夜のターンは例え</w:delText>
          </w:r>
        </w:del>
      </w:moveTo>
      <w:ins w:id="245" w:author="m a" w:date="2016-05-03T23:20:00Z">
        <w:r>
          <w:rPr>
            <w:rFonts w:hint="eastAsia"/>
          </w:rPr>
          <w:t>また、既に</w:t>
        </w:r>
      </w:ins>
      <w:moveTo w:id="246" w:author="m a" w:date="2016-05-03T23:20:00Z">
        <w:del w:id="247" w:author="m a" w:date="2016-05-03T23:20:00Z">
          <w:r w:rsidDel="00004316">
            <w:rPr>
              <w:rFonts w:hint="eastAsia"/>
            </w:rPr>
            <w:delText>既に</w:delText>
          </w:r>
        </w:del>
        <w:r>
          <w:rPr>
            <w:rFonts w:hint="eastAsia"/>
          </w:rPr>
          <w:t>脱落</w:t>
        </w:r>
      </w:moveTo>
      <w:ins w:id="248" w:author="m a" w:date="2016-05-03T23:20:00Z">
        <w:r>
          <w:rPr>
            <w:rFonts w:hint="eastAsia"/>
          </w:rPr>
          <w:t>した</w:t>
        </w:r>
      </w:ins>
      <w:moveTo w:id="249" w:author="m a" w:date="2016-05-03T23:20:00Z">
        <w:del w:id="250" w:author="m a" w:date="2016-05-03T23:20:00Z">
          <w:r w:rsidDel="00004316">
            <w:rPr>
              <w:rFonts w:hint="eastAsia"/>
            </w:rPr>
            <w:delText>する</w:delText>
          </w:r>
        </w:del>
        <w:r>
          <w:rPr>
            <w:rFonts w:hint="eastAsia"/>
          </w:rPr>
          <w:t>役職があってもその役職のターンを行</w:t>
        </w:r>
      </w:moveTo>
      <w:ins w:id="251" w:author="m a" w:date="2016-05-03T23:21:00Z">
        <w:r>
          <w:rPr>
            <w:rFonts w:hint="eastAsia"/>
          </w:rPr>
          <w:t>う。</w:t>
        </w:r>
      </w:ins>
      <w:moveTo w:id="252" w:author="m a" w:date="2016-05-03T23:20:00Z">
        <w:del w:id="253" w:author="m a" w:date="2016-05-03T23:20:00Z">
          <w:r w:rsidDel="00004316">
            <w:rPr>
              <w:rFonts w:hint="eastAsia"/>
            </w:rPr>
            <w:delText>ってください</w:delText>
          </w:r>
        </w:del>
      </w:moveTo>
    </w:p>
    <w:moveToRangeEnd w:id="241"/>
    <w:p w14:paraId="6393FDA2" w14:textId="3C181026" w:rsidR="00F55978" w:rsidRPr="00004316" w:rsidDel="00004316" w:rsidRDefault="00F55978">
      <w:pPr>
        <w:pStyle w:val="40"/>
        <w:rPr>
          <w:del w:id="254" w:author="m a" w:date="2016-05-03T23:21:00Z"/>
        </w:rPr>
      </w:pPr>
    </w:p>
    <w:p w14:paraId="2D743A69" w14:textId="66C1D930" w:rsidR="00B542AF" w:rsidRPr="00F55978" w:rsidDel="00F55978" w:rsidRDefault="00B542AF" w:rsidP="00B542AF">
      <w:pPr>
        <w:pStyle w:val="40"/>
        <w:rPr>
          <w:del w:id="255" w:author="m a" w:date="2016-05-03T23:04:00Z"/>
        </w:rPr>
      </w:pPr>
    </w:p>
    <w:p w14:paraId="5EF19CD1" w14:textId="271A6667" w:rsidR="00B542AF" w:rsidDel="00F55978" w:rsidRDefault="00B542AF" w:rsidP="00B542AF">
      <w:pPr>
        <w:pStyle w:val="40"/>
        <w:rPr>
          <w:del w:id="256" w:author="m a" w:date="2016-05-03T23:03:00Z"/>
        </w:rPr>
      </w:pPr>
    </w:p>
    <w:p w14:paraId="7619F37C" w14:textId="3AD7377D" w:rsidR="00B542AF" w:rsidDel="00F55978" w:rsidRDefault="00B542AF" w:rsidP="00B542AF">
      <w:pPr>
        <w:pStyle w:val="40"/>
        <w:rPr>
          <w:del w:id="257" w:author="m a" w:date="2016-05-03T23:03:00Z"/>
        </w:rPr>
      </w:pPr>
    </w:p>
    <w:p w14:paraId="5C9EDC06" w14:textId="6D78877B" w:rsidR="00B542AF" w:rsidDel="00F55978" w:rsidRDefault="00B542AF" w:rsidP="00B542AF">
      <w:pPr>
        <w:pStyle w:val="40"/>
        <w:rPr>
          <w:del w:id="258" w:author="m a" w:date="2016-05-03T23:03:00Z"/>
        </w:rPr>
      </w:pPr>
    </w:p>
    <w:p w14:paraId="556BB54F" w14:textId="77777777" w:rsidR="00B542AF" w:rsidRDefault="00B542AF" w:rsidP="00B542AF">
      <w:pPr>
        <w:pStyle w:val="70"/>
      </w:pPr>
      <w:r>
        <w:rPr>
          <w:rFonts w:hint="eastAsia"/>
        </w:rPr>
        <w:t>伝説の木</w:t>
      </w:r>
    </w:p>
    <w:p w14:paraId="20177D74" w14:textId="77C91167" w:rsidR="00B542AF" w:rsidRDefault="00B542AF" w:rsidP="00B542AF">
      <w:pPr>
        <w:pStyle w:val="40"/>
      </w:pPr>
      <w:r>
        <w:rPr>
          <w:rFonts w:hint="eastAsia"/>
        </w:rPr>
        <w:t>処刑者</w:t>
      </w:r>
      <w:ins w:id="259" w:author="m a" w:date="2016-05-03T22:50:00Z">
        <w:r w:rsidR="00CA03BA">
          <w:rPr>
            <w:rFonts w:hint="eastAsia"/>
          </w:rPr>
          <w:t>に</w:t>
        </w:r>
      </w:ins>
      <w:del w:id="260" w:author="m a" w:date="2016-05-03T22:50:00Z">
        <w:r w:rsidDel="00CA03BA">
          <w:rPr>
            <w:rFonts w:hint="eastAsia"/>
          </w:rPr>
          <w:delText>が</w:delText>
        </w:r>
      </w:del>
      <w:ins w:id="261" w:author="m a" w:date="2016-05-03T22:51:00Z">
        <w:r w:rsidR="00805EC4">
          <w:rPr>
            <w:rFonts w:hint="eastAsia"/>
          </w:rPr>
          <w:t>、生存者の中から二人</w:t>
        </w:r>
      </w:ins>
      <w:del w:id="262" w:author="m a" w:date="2016-05-03T22:51:00Z">
        <w:r w:rsidDel="00805EC4">
          <w:rPr>
            <w:rFonts w:hint="eastAsia"/>
          </w:rPr>
          <w:delText>２名</w:delText>
        </w:r>
      </w:del>
      <w:r>
        <w:rPr>
          <w:rFonts w:hint="eastAsia"/>
        </w:rPr>
        <w:t>指定</w:t>
      </w:r>
      <w:ins w:id="263" w:author="m a" w:date="2016-05-03T22:51:00Z">
        <w:r w:rsidR="00805EC4">
          <w:rPr>
            <w:rFonts w:hint="eastAsia"/>
          </w:rPr>
          <w:t>させる</w:t>
        </w:r>
      </w:ins>
      <w:del w:id="264" w:author="m a" w:date="2016-05-03T22:51:00Z">
        <w:r w:rsidDel="00805EC4">
          <w:rPr>
            <w:rFonts w:hint="eastAsia"/>
          </w:rPr>
          <w:delText>する</w:delText>
        </w:r>
      </w:del>
      <w:r>
        <w:rPr>
          <w:rFonts w:hint="eastAsia"/>
        </w:rPr>
        <w:t>。</w:t>
      </w:r>
      <w:del w:id="265" w:author="m a" w:date="2016-05-03T22:51:00Z">
        <w:r w:rsidDel="00805EC4">
          <w:rPr>
            <w:rFonts w:hint="eastAsia"/>
          </w:rPr>
          <w:delText>GMはメモを取る。</w:delText>
        </w:r>
      </w:del>
    </w:p>
    <w:p w14:paraId="4034983E" w14:textId="64FF2ADB" w:rsidR="00B542AF" w:rsidRDefault="00805EC4" w:rsidP="00B542AF">
      <w:pPr>
        <w:pStyle w:val="40"/>
      </w:pPr>
      <w:ins w:id="266" w:author="m a" w:date="2016-05-03T22:52:00Z">
        <w:r>
          <w:rPr>
            <w:rFonts w:hint="eastAsia"/>
          </w:rPr>
          <w:t>今後、</w:t>
        </w:r>
      </w:ins>
      <w:r w:rsidR="00B542AF">
        <w:rPr>
          <w:rFonts w:hint="eastAsia"/>
        </w:rPr>
        <w:t>指定された人の</w:t>
      </w:r>
      <w:ins w:id="267" w:author="m a" w:date="2016-05-03T22:52:00Z">
        <w:r>
          <w:rPr>
            <w:rFonts w:hint="eastAsia"/>
          </w:rPr>
          <w:t>片方が</w:t>
        </w:r>
      </w:ins>
      <w:del w:id="268" w:author="m a" w:date="2016-05-03T22:52:00Z">
        <w:r w:rsidR="00B542AF" w:rsidDel="00805EC4">
          <w:rPr>
            <w:rFonts w:hint="eastAsia"/>
          </w:rPr>
          <w:delText>どちらかが今後なんらかの理由で</w:delText>
        </w:r>
      </w:del>
      <w:r w:rsidR="00B542AF">
        <w:rPr>
          <w:rFonts w:hint="eastAsia"/>
        </w:rPr>
        <w:t>ゲームから脱落する</w:t>
      </w:r>
      <w:ins w:id="269" w:author="m a" w:date="2016-05-03T23:11:00Z">
        <w:r w:rsidR="007F7268">
          <w:rPr>
            <w:rFonts w:hint="eastAsia"/>
          </w:rPr>
          <w:t>時</w:t>
        </w:r>
      </w:ins>
      <w:del w:id="270" w:author="m a" w:date="2016-05-03T23:11:00Z">
        <w:r w:rsidR="00B542AF" w:rsidDel="007F7268">
          <w:rPr>
            <w:rFonts w:hint="eastAsia"/>
          </w:rPr>
          <w:delText>場合</w:delText>
        </w:r>
      </w:del>
      <w:r w:rsidR="00B542AF">
        <w:rPr>
          <w:rFonts w:hint="eastAsia"/>
        </w:rPr>
        <w:t>、もう一方も同時に脱落する。</w:t>
      </w:r>
    </w:p>
    <w:p w14:paraId="3CC158D7" w14:textId="77777777" w:rsidR="00B542AF" w:rsidRDefault="00B542AF" w:rsidP="00B542AF">
      <w:pPr>
        <w:pStyle w:val="70"/>
      </w:pPr>
      <w:r>
        <w:rPr>
          <w:rFonts w:hint="eastAsia"/>
        </w:rPr>
        <w:t>幻術師の庭</w:t>
      </w:r>
    </w:p>
    <w:p w14:paraId="607A1389" w14:textId="6C5AFAAF" w:rsidR="00B542AF" w:rsidRDefault="00B542AF" w:rsidP="00B542AF">
      <w:pPr>
        <w:pStyle w:val="40"/>
      </w:pPr>
      <w:r>
        <w:rPr>
          <w:rFonts w:hint="eastAsia"/>
        </w:rPr>
        <w:t>処刑者</w:t>
      </w:r>
      <w:ins w:id="271" w:author="m a" w:date="2016-05-03T22:53:00Z">
        <w:r w:rsidR="00805EC4">
          <w:rPr>
            <w:rFonts w:hint="eastAsia"/>
          </w:rPr>
          <w:t>に</w:t>
        </w:r>
      </w:ins>
      <w:del w:id="272" w:author="m a" w:date="2016-05-03T22:53:00Z">
        <w:r w:rsidDel="00805EC4">
          <w:rPr>
            <w:rFonts w:hint="eastAsia"/>
          </w:rPr>
          <w:delText>が</w:delText>
        </w:r>
      </w:del>
      <w:r>
        <w:rPr>
          <w:rFonts w:hint="eastAsia"/>
        </w:rPr>
        <w:t>襲撃をずらす方向を指で示</w:t>
      </w:r>
      <w:ins w:id="273" w:author="m a" w:date="2016-05-03T22:53:00Z">
        <w:r w:rsidR="00805EC4">
          <w:rPr>
            <w:rFonts w:hint="eastAsia"/>
          </w:rPr>
          <w:t>させる</w:t>
        </w:r>
      </w:ins>
      <w:del w:id="274" w:author="m a" w:date="2016-05-03T22:53:00Z">
        <w:r w:rsidDel="00805EC4">
          <w:rPr>
            <w:rFonts w:hint="eastAsia"/>
          </w:rPr>
          <w:delText>す</w:delText>
        </w:r>
      </w:del>
      <w:r>
        <w:rPr>
          <w:rFonts w:hint="eastAsia"/>
        </w:rPr>
        <w:t>。</w:t>
      </w:r>
      <w:del w:id="275" w:author="m a" w:date="2016-05-03T22:51:00Z">
        <w:r w:rsidDel="00805EC4">
          <w:rPr>
            <w:rFonts w:hint="eastAsia"/>
          </w:rPr>
          <w:delText>GMはメモを取る</w:delText>
        </w:r>
      </w:del>
    </w:p>
    <w:p w14:paraId="464C4A08" w14:textId="009CCE65" w:rsidR="00B542AF" w:rsidRDefault="00B542AF" w:rsidP="00B542AF">
      <w:pPr>
        <w:pStyle w:val="40"/>
      </w:pPr>
      <w:del w:id="276" w:author="m a" w:date="2016-05-03T22:53:00Z">
        <w:r w:rsidDel="00805EC4">
          <w:rPr>
            <w:rFonts w:hint="eastAsia"/>
          </w:rPr>
          <w:delText>次に</w:delText>
        </w:r>
      </w:del>
      <w:r>
        <w:rPr>
          <w:rFonts w:hint="eastAsia"/>
        </w:rPr>
        <w:t>処刑者</w:t>
      </w:r>
      <w:ins w:id="277" w:author="m a" w:date="2016-05-03T22:53:00Z">
        <w:r w:rsidR="00805EC4">
          <w:rPr>
            <w:rFonts w:hint="eastAsia"/>
          </w:rPr>
          <w:t>に</w:t>
        </w:r>
      </w:ins>
      <w:del w:id="278" w:author="m a" w:date="2016-05-03T22:53:00Z">
        <w:r w:rsidDel="00805EC4">
          <w:rPr>
            <w:rFonts w:hint="eastAsia"/>
          </w:rPr>
          <w:delText>が</w:delText>
        </w:r>
      </w:del>
      <w:r>
        <w:rPr>
          <w:rFonts w:hint="eastAsia"/>
        </w:rPr>
        <w:t>ダイスを一つ振</w:t>
      </w:r>
      <w:ins w:id="279" w:author="m a" w:date="2016-05-03T22:53:00Z">
        <w:r w:rsidR="00805EC4">
          <w:rPr>
            <w:rFonts w:hint="eastAsia"/>
          </w:rPr>
          <w:t>ってもら</w:t>
        </w:r>
      </w:ins>
      <w:ins w:id="280" w:author="m a" w:date="2016-05-03T22:54:00Z">
        <w:r w:rsidR="00805EC4">
          <w:rPr>
            <w:rFonts w:hint="eastAsia"/>
          </w:rPr>
          <w:t>う。</w:t>
        </w:r>
      </w:ins>
      <w:del w:id="281" w:author="m a" w:date="2016-05-03T22:53:00Z">
        <w:r w:rsidDel="00805EC4">
          <w:rPr>
            <w:rFonts w:hint="eastAsia"/>
          </w:rPr>
          <w:delText>り</w:delText>
        </w:r>
      </w:del>
      <w:del w:id="282" w:author="m a" w:date="2016-05-03T22:54:00Z">
        <w:r w:rsidDel="00805EC4">
          <w:rPr>
            <w:rFonts w:hint="eastAsia"/>
          </w:rPr>
          <w:delText>、</w:delText>
        </w:r>
      </w:del>
      <w:del w:id="283" w:author="m a" w:date="2016-05-03T22:53:00Z">
        <w:r w:rsidDel="00805EC4">
          <w:rPr>
            <w:rFonts w:hint="eastAsia"/>
          </w:rPr>
          <w:delText>出た数値のメモを取り、あとで</w:delText>
        </w:r>
      </w:del>
      <w:r>
        <w:rPr>
          <w:rFonts w:hint="eastAsia"/>
        </w:rPr>
        <w:t>人狼の襲撃</w:t>
      </w:r>
      <w:del w:id="284" w:author="m a" w:date="2016-05-03T22:53:00Z">
        <w:r w:rsidDel="00805EC4">
          <w:rPr>
            <w:rFonts w:hint="eastAsia"/>
          </w:rPr>
          <w:delText>を行う</w:delText>
        </w:r>
      </w:del>
      <w:ins w:id="285" w:author="m a" w:date="2016-05-03T22:54:00Z">
        <w:r w:rsidR="00805EC4">
          <w:rPr>
            <w:rFonts w:hint="eastAsia"/>
          </w:rPr>
          <w:t>先を</w:t>
        </w:r>
      </w:ins>
      <w:del w:id="286" w:author="m a" w:date="2016-05-03T22:54:00Z">
        <w:r w:rsidDel="00805EC4">
          <w:rPr>
            <w:rFonts w:hint="eastAsia"/>
          </w:rPr>
          <w:delText>時、</w:delText>
        </w:r>
      </w:del>
      <w:r>
        <w:rPr>
          <w:rFonts w:hint="eastAsia"/>
        </w:rPr>
        <w:t>その数値分、処刑者が選んだ方向に</w:t>
      </w:r>
      <w:del w:id="287" w:author="m a" w:date="2016-05-03T22:54:00Z">
        <w:r w:rsidDel="00805EC4">
          <w:rPr>
            <w:rFonts w:hint="eastAsia"/>
          </w:rPr>
          <w:delText>襲撃先を</w:delText>
        </w:r>
      </w:del>
      <w:r>
        <w:rPr>
          <w:rFonts w:hint="eastAsia"/>
        </w:rPr>
        <w:t>ずらす</w:t>
      </w:r>
      <w:ins w:id="288" w:author="m a" w:date="2016-05-03T22:54:00Z">
        <w:r w:rsidR="00805EC4">
          <w:rPr>
            <w:rFonts w:hint="eastAsia"/>
          </w:rPr>
          <w:t>（人狼には</w:t>
        </w:r>
      </w:ins>
      <w:ins w:id="289" w:author="m a" w:date="2016-05-03T22:57:00Z">
        <w:r w:rsidR="00805EC4">
          <w:rPr>
            <w:rFonts w:hint="eastAsia"/>
          </w:rPr>
          <w:t>ずらす数値・方向を</w:t>
        </w:r>
      </w:ins>
      <w:ins w:id="290" w:author="m a" w:date="2016-05-03T22:54:00Z">
        <w:r w:rsidR="00805EC4">
          <w:rPr>
            <w:rFonts w:hint="eastAsia"/>
          </w:rPr>
          <w:t>通知しない）</w:t>
        </w:r>
      </w:ins>
      <w:r>
        <w:rPr>
          <w:rFonts w:hint="eastAsia"/>
        </w:rPr>
        <w:t>。</w:t>
      </w:r>
    </w:p>
    <w:p w14:paraId="77C0F7E2" w14:textId="77777777" w:rsidR="00B542AF" w:rsidRDefault="00B542AF" w:rsidP="00B542AF">
      <w:pPr>
        <w:pStyle w:val="70"/>
      </w:pPr>
      <w:r>
        <w:rPr>
          <w:rFonts w:hint="eastAsia"/>
        </w:rPr>
        <w:t>ギルド</w:t>
      </w:r>
    </w:p>
    <w:p w14:paraId="40F29748" w14:textId="73981178" w:rsidR="00B542AF" w:rsidRDefault="00B542AF" w:rsidP="00B542AF">
      <w:pPr>
        <w:pStyle w:val="40"/>
      </w:pPr>
      <w:r>
        <w:rPr>
          <w:rFonts w:hint="eastAsia"/>
        </w:rPr>
        <w:t>処刑者</w:t>
      </w:r>
      <w:ins w:id="291" w:author="m a" w:date="2016-05-03T22:54:00Z">
        <w:r w:rsidR="00805EC4">
          <w:rPr>
            <w:rFonts w:hint="eastAsia"/>
          </w:rPr>
          <w:t>に</w:t>
        </w:r>
      </w:ins>
      <w:del w:id="292" w:author="m a" w:date="2016-05-03T22:54:00Z">
        <w:r w:rsidDel="00805EC4">
          <w:rPr>
            <w:rFonts w:hint="eastAsia"/>
          </w:rPr>
          <w:delText>が</w:delText>
        </w:r>
      </w:del>
      <w:ins w:id="293" w:author="m a" w:date="2016-05-03T22:54:00Z">
        <w:r w:rsidR="00805EC4">
          <w:rPr>
            <w:rFonts w:hint="eastAsia"/>
          </w:rPr>
          <w:t>、</w:t>
        </w:r>
      </w:ins>
      <w:del w:id="294" w:author="m a" w:date="2016-05-03T22:54:00Z">
        <w:r w:rsidDel="00805EC4">
          <w:rPr>
            <w:rFonts w:hint="eastAsia"/>
          </w:rPr>
          <w:delText>イベントの効果の</w:delText>
        </w:r>
      </w:del>
      <w:ins w:id="295" w:author="m a" w:date="2016-05-03T22:55:00Z">
        <w:r w:rsidR="00805EC4">
          <w:rPr>
            <w:rFonts w:hint="eastAsia"/>
          </w:rPr>
          <w:t>生存者の中から一人指定させる</w:t>
        </w:r>
      </w:ins>
      <w:del w:id="296" w:author="m a" w:date="2016-05-03T22:55:00Z">
        <w:r w:rsidDel="00805EC4">
          <w:rPr>
            <w:rFonts w:hint="eastAsia"/>
          </w:rPr>
          <w:delText>対象にしたい人を指で示す</w:delText>
        </w:r>
      </w:del>
      <w:r>
        <w:rPr>
          <w:rFonts w:hint="eastAsia"/>
        </w:rPr>
        <w:t>。</w:t>
      </w:r>
      <w:del w:id="297" w:author="m a" w:date="2016-05-03T22:55:00Z">
        <w:r w:rsidDel="00805EC4">
          <w:rPr>
            <w:rFonts w:hint="eastAsia"/>
          </w:rPr>
          <w:delText>GMはメモを取る。</w:delText>
        </w:r>
      </w:del>
    </w:p>
    <w:p w14:paraId="35A27A80" w14:textId="6970005C" w:rsidR="00B542AF" w:rsidRDefault="00805EC4" w:rsidP="00B542AF">
      <w:pPr>
        <w:pStyle w:val="40"/>
      </w:pPr>
      <w:ins w:id="298" w:author="m a" w:date="2016-05-03T22:55:00Z">
        <w:r>
          <w:rPr>
            <w:rFonts w:hint="eastAsia"/>
          </w:rPr>
          <w:t>指定された人</w:t>
        </w:r>
      </w:ins>
      <w:del w:id="299" w:author="m a" w:date="2016-05-03T22:55:00Z">
        <w:r w:rsidR="00B542AF" w:rsidDel="00805EC4">
          <w:rPr>
            <w:rFonts w:hint="eastAsia"/>
          </w:rPr>
          <w:delText>その人</w:delText>
        </w:r>
      </w:del>
      <w:r w:rsidR="00B542AF">
        <w:rPr>
          <w:rFonts w:hint="eastAsia"/>
        </w:rPr>
        <w:t>を人狼が襲撃した場合、襲撃は失敗し、犠牲者は発生しない。</w:t>
      </w:r>
    </w:p>
    <w:p w14:paraId="35425612" w14:textId="77777777" w:rsidR="00B542AF" w:rsidRDefault="00B542AF" w:rsidP="00B542AF">
      <w:pPr>
        <w:pStyle w:val="70"/>
      </w:pPr>
      <w:r>
        <w:rPr>
          <w:rFonts w:hint="eastAsia"/>
        </w:rPr>
        <w:t>盗賊団</w:t>
      </w:r>
    </w:p>
    <w:p w14:paraId="00AC5B59" w14:textId="77777777" w:rsidR="00805EC4" w:rsidRDefault="00B542AF" w:rsidP="00805EC4">
      <w:pPr>
        <w:pStyle w:val="40"/>
        <w:rPr>
          <w:ins w:id="300" w:author="m a" w:date="2016-05-03T22:56:00Z"/>
        </w:rPr>
      </w:pPr>
      <w:r>
        <w:rPr>
          <w:rFonts w:hint="eastAsia"/>
        </w:rPr>
        <w:t>処刑者</w:t>
      </w:r>
      <w:ins w:id="301" w:author="m a" w:date="2016-05-03T22:56:00Z">
        <w:r w:rsidR="00805EC4">
          <w:rPr>
            <w:rFonts w:hint="eastAsia"/>
          </w:rPr>
          <w:t>に、生存者の中から一人指定させる。</w:t>
        </w:r>
      </w:ins>
    </w:p>
    <w:p w14:paraId="4CECB4A6" w14:textId="6F3914E9" w:rsidR="00B542AF" w:rsidDel="00805EC4" w:rsidRDefault="00B542AF" w:rsidP="00B542AF">
      <w:pPr>
        <w:pStyle w:val="40"/>
        <w:rPr>
          <w:del w:id="302" w:author="m a" w:date="2016-05-03T22:56:00Z"/>
        </w:rPr>
      </w:pPr>
      <w:del w:id="303" w:author="m a" w:date="2016-05-03T22:56:00Z">
        <w:r w:rsidDel="00805EC4">
          <w:rPr>
            <w:rFonts w:hint="eastAsia"/>
          </w:rPr>
          <w:delText>がイベントの効果の対象にしたい人を指で示す。GMはメモを取る。</w:delText>
        </w:r>
      </w:del>
    </w:p>
    <w:p w14:paraId="2FDB226A" w14:textId="522BAFCE" w:rsidR="00B542AF" w:rsidRDefault="00B542AF" w:rsidP="00B542AF">
      <w:pPr>
        <w:pStyle w:val="40"/>
      </w:pPr>
      <w:del w:id="304" w:author="m a" w:date="2016-05-03T22:56:00Z">
        <w:r w:rsidDel="00805EC4">
          <w:rPr>
            <w:rFonts w:hint="eastAsia"/>
          </w:rPr>
          <w:delText>その人</w:delText>
        </w:r>
      </w:del>
      <w:ins w:id="305" w:author="m a" w:date="2016-05-03T22:56:00Z">
        <w:r w:rsidR="00805EC4">
          <w:rPr>
            <w:rFonts w:hint="eastAsia"/>
          </w:rPr>
          <w:t>指定された人</w:t>
        </w:r>
      </w:ins>
      <w:r>
        <w:rPr>
          <w:rFonts w:hint="eastAsia"/>
        </w:rPr>
        <w:t>は翌日投票できなくなる。</w:t>
      </w:r>
    </w:p>
    <w:p w14:paraId="04C41BBF" w14:textId="77777777" w:rsidR="00B542AF" w:rsidRDefault="00B542AF" w:rsidP="00B542AF">
      <w:pPr>
        <w:pStyle w:val="70"/>
      </w:pPr>
      <w:r>
        <w:rPr>
          <w:rFonts w:hint="eastAsia"/>
        </w:rPr>
        <w:t>魔法の鏡屋</w:t>
      </w:r>
    </w:p>
    <w:p w14:paraId="72691CB1" w14:textId="040C633C" w:rsidR="00B542AF" w:rsidRDefault="00B542AF" w:rsidP="00B542AF">
      <w:pPr>
        <w:pStyle w:val="40"/>
      </w:pPr>
      <w:r>
        <w:rPr>
          <w:rFonts w:hint="eastAsia"/>
        </w:rPr>
        <w:t>処刑者</w:t>
      </w:r>
      <w:ins w:id="306" w:author="m a" w:date="2016-05-03T22:57:00Z">
        <w:r w:rsidR="00805EC4">
          <w:rPr>
            <w:rFonts w:hint="eastAsia"/>
          </w:rPr>
          <w:t>に、生存者の中から一人指定させる。</w:t>
        </w:r>
      </w:ins>
      <w:del w:id="307" w:author="m a" w:date="2016-05-03T22:57:00Z">
        <w:r w:rsidDel="00805EC4">
          <w:rPr>
            <w:rFonts w:hint="eastAsia"/>
          </w:rPr>
          <w:delText>がイベントの効果の対象にしたい人を指で示す。GMはその人物の名前とその人物の本来の判定とは逆の判定のメモを取る。</w:delText>
        </w:r>
      </w:del>
    </w:p>
    <w:p w14:paraId="457E95E1" w14:textId="052DA6DA" w:rsidR="00B542AF" w:rsidRDefault="00B542AF" w:rsidP="00B542AF">
      <w:pPr>
        <w:pStyle w:val="40"/>
      </w:pPr>
      <w:r>
        <w:rPr>
          <w:rFonts w:hint="eastAsia"/>
        </w:rPr>
        <w:t>その夜、</w:t>
      </w:r>
      <w:ins w:id="308" w:author="m a" w:date="2016-05-03T22:58:00Z">
        <w:r w:rsidR="00805EC4">
          <w:rPr>
            <w:rFonts w:hint="eastAsia"/>
          </w:rPr>
          <w:t>指定された</w:t>
        </w:r>
      </w:ins>
      <w:del w:id="309" w:author="m a" w:date="2016-05-03T22:57:00Z">
        <w:r w:rsidDel="00805EC4">
          <w:rPr>
            <w:rFonts w:hint="eastAsia"/>
          </w:rPr>
          <w:delText>その</w:delText>
        </w:r>
      </w:del>
      <w:r>
        <w:rPr>
          <w:rFonts w:hint="eastAsia"/>
        </w:rPr>
        <w:t>人の正体を誰かが知ることになった場合、本来の判定とは逆の判定を見せる。</w:t>
      </w:r>
    </w:p>
    <w:p w14:paraId="2448C204" w14:textId="77777777" w:rsidR="00B542AF" w:rsidRDefault="00B542AF" w:rsidP="00B542AF">
      <w:pPr>
        <w:pStyle w:val="70"/>
      </w:pPr>
      <w:r>
        <w:rPr>
          <w:rFonts w:hint="eastAsia"/>
        </w:rPr>
        <w:t>銀行</w:t>
      </w:r>
    </w:p>
    <w:p w14:paraId="1647CECD" w14:textId="621E2FC4" w:rsidR="00B542AF" w:rsidRDefault="00B542AF" w:rsidP="00B542AF">
      <w:pPr>
        <w:pStyle w:val="40"/>
      </w:pPr>
      <w:r>
        <w:rPr>
          <w:rFonts w:hint="eastAsia"/>
        </w:rPr>
        <w:t>処刑者</w:t>
      </w:r>
      <w:ins w:id="310" w:author="m a" w:date="2016-05-03T22:58:00Z">
        <w:r w:rsidR="00805EC4">
          <w:rPr>
            <w:rFonts w:hint="eastAsia"/>
          </w:rPr>
          <w:t>に、生存者の中から一人指定させる。</w:t>
        </w:r>
      </w:ins>
      <w:del w:id="311" w:author="m a" w:date="2016-05-03T22:58:00Z">
        <w:r w:rsidDel="00805EC4">
          <w:rPr>
            <w:rFonts w:hint="eastAsia"/>
          </w:rPr>
          <w:delText>がイベントの効果の対象にしたい人を指で示す。GMはメモを取る。</w:delText>
        </w:r>
      </w:del>
    </w:p>
    <w:p w14:paraId="5BD53C8D" w14:textId="1E450D61" w:rsidR="00B542AF" w:rsidRDefault="00805EC4" w:rsidP="00B542AF">
      <w:pPr>
        <w:pStyle w:val="40"/>
      </w:pPr>
      <w:ins w:id="312" w:author="m a" w:date="2016-05-03T22:58:00Z">
        <w:r>
          <w:rPr>
            <w:rFonts w:hint="eastAsia"/>
          </w:rPr>
          <w:t>指定された</w:t>
        </w:r>
      </w:ins>
      <w:del w:id="313" w:author="m a" w:date="2016-05-03T22:58:00Z">
        <w:r w:rsidR="00B542AF" w:rsidDel="00805EC4">
          <w:rPr>
            <w:rFonts w:hint="eastAsia"/>
          </w:rPr>
          <w:delText>その</w:delText>
        </w:r>
      </w:del>
      <w:r w:rsidR="00B542AF">
        <w:rPr>
          <w:rFonts w:hint="eastAsia"/>
        </w:rPr>
        <w:t>人の翌日の投票は２票分となる。</w:t>
      </w:r>
    </w:p>
    <w:p w14:paraId="1E80E243" w14:textId="77777777" w:rsidR="00B542AF" w:rsidRDefault="00B542AF" w:rsidP="00B542AF">
      <w:pPr>
        <w:pStyle w:val="70"/>
      </w:pPr>
      <w:r>
        <w:rPr>
          <w:rFonts w:hint="eastAsia"/>
        </w:rPr>
        <w:t>邪心教団</w:t>
      </w:r>
    </w:p>
    <w:p w14:paraId="5174F38A" w14:textId="72F0BDCB" w:rsidR="00B542AF" w:rsidDel="00F55978" w:rsidRDefault="00B542AF" w:rsidP="00B542AF">
      <w:pPr>
        <w:pStyle w:val="40"/>
        <w:rPr>
          <w:del w:id="314" w:author="m a" w:date="2016-05-03T23:01:00Z"/>
        </w:rPr>
      </w:pPr>
      <w:del w:id="315" w:author="m a" w:date="2016-05-03T23:01:00Z">
        <w:r w:rsidDel="00F55978">
          <w:rPr>
            <w:rFonts w:hint="eastAsia"/>
          </w:rPr>
          <w:delText>GMは</w:delText>
        </w:r>
      </w:del>
      <w:r>
        <w:rPr>
          <w:rFonts w:hint="eastAsia"/>
        </w:rPr>
        <w:t>狂人に目を開けてもらう。その状態で人狼(キメラと魔眼の人狼も含む)は手を挙げる</w:t>
      </w:r>
      <w:ins w:id="316" w:author="m a" w:date="2016-05-03T23:01:00Z">
        <w:r w:rsidR="00F55978">
          <w:rPr>
            <w:rFonts w:hint="eastAsia"/>
          </w:rPr>
          <w:t>。</w:t>
        </w:r>
      </w:ins>
    </w:p>
    <w:p w14:paraId="0EAFCEC0" w14:textId="6AF07DE3" w:rsidR="00B542AF" w:rsidRDefault="00B542AF" w:rsidP="00B542AF">
      <w:pPr>
        <w:pStyle w:val="40"/>
      </w:pPr>
      <w:r>
        <w:rPr>
          <w:rFonts w:hint="eastAsia"/>
        </w:rPr>
        <w:t>狂人が手を挙げている人</w:t>
      </w:r>
      <w:ins w:id="317" w:author="m a" w:date="2016-05-03T23:02:00Z">
        <w:r w:rsidR="00F55978">
          <w:rPr>
            <w:rFonts w:hint="eastAsia"/>
          </w:rPr>
          <w:t>を</w:t>
        </w:r>
      </w:ins>
      <w:del w:id="318" w:author="m a" w:date="2016-05-03T23:02:00Z">
        <w:r w:rsidDel="00F55978">
          <w:rPr>
            <w:rFonts w:hint="eastAsia"/>
          </w:rPr>
          <w:delText>の</w:delText>
        </w:r>
      </w:del>
      <w:r>
        <w:rPr>
          <w:rFonts w:hint="eastAsia"/>
        </w:rPr>
        <w:t>確認</w:t>
      </w:r>
      <w:ins w:id="319" w:author="m a" w:date="2016-05-03T23:02:00Z">
        <w:r w:rsidR="00F55978">
          <w:rPr>
            <w:rFonts w:hint="eastAsia"/>
          </w:rPr>
          <w:t>し終えたら、</w:t>
        </w:r>
      </w:ins>
      <w:del w:id="320" w:author="m a" w:date="2016-05-03T23:02:00Z">
        <w:r w:rsidDel="00F55978">
          <w:rPr>
            <w:rFonts w:hint="eastAsia"/>
          </w:rPr>
          <w:delText>を取ったら</w:delText>
        </w:r>
      </w:del>
      <w:ins w:id="321" w:author="m a" w:date="2016-05-03T23:02:00Z">
        <w:r w:rsidR="00F55978">
          <w:rPr>
            <w:rFonts w:hint="eastAsia"/>
          </w:rPr>
          <w:t>人狼に手を下ろさせ</w:t>
        </w:r>
      </w:ins>
      <w:ins w:id="322" w:author="m a" w:date="2016-05-03T23:03:00Z">
        <w:r w:rsidR="00F55978">
          <w:rPr>
            <w:rFonts w:hint="eastAsia"/>
          </w:rPr>
          <w:t>る</w:t>
        </w:r>
      </w:ins>
      <w:del w:id="323" w:author="m a" w:date="2016-05-03T23:02:00Z">
        <w:r w:rsidDel="00F55978">
          <w:rPr>
            <w:rFonts w:hint="eastAsia"/>
          </w:rPr>
          <w:delText>手をおろしてもら</w:delText>
        </w:r>
      </w:del>
      <w:ins w:id="324" w:author="m a" w:date="2016-05-03T23:02:00Z">
        <w:r w:rsidR="00F55978">
          <w:rPr>
            <w:rFonts w:hint="eastAsia"/>
          </w:rPr>
          <w:t>。</w:t>
        </w:r>
      </w:ins>
      <w:del w:id="325" w:author="m a" w:date="2016-05-03T23:02:00Z">
        <w:r w:rsidDel="00F55978">
          <w:rPr>
            <w:rFonts w:hint="eastAsia"/>
          </w:rPr>
          <w:delText>う。</w:delText>
        </w:r>
      </w:del>
    </w:p>
    <w:p w14:paraId="3C9049E4" w14:textId="77777777" w:rsidR="00F55978" w:rsidRDefault="00F55978" w:rsidP="00F55978">
      <w:pPr>
        <w:pStyle w:val="70"/>
        <w:rPr>
          <w:ins w:id="326" w:author="m a" w:date="2016-05-03T23:10:00Z"/>
        </w:rPr>
      </w:pPr>
      <w:ins w:id="327" w:author="m a" w:date="2016-05-03T23:10:00Z">
        <w:r>
          <w:rPr>
            <w:rFonts w:hint="eastAsia"/>
          </w:rPr>
          <w:t>カジノ</w:t>
        </w:r>
      </w:ins>
    </w:p>
    <w:p w14:paraId="099B5885" w14:textId="6D039E3C" w:rsidR="00B542AF" w:rsidRDefault="00F55978" w:rsidP="00B542AF">
      <w:pPr>
        <w:pStyle w:val="40"/>
        <w:rPr>
          <w:ins w:id="328" w:author="m a" w:date="2016-05-03T23:10:00Z"/>
        </w:rPr>
      </w:pPr>
      <w:ins w:id="329" w:author="m a" w:date="2016-05-03T23:10:00Z">
        <w:r>
          <w:rPr>
            <w:rFonts w:hint="eastAsia"/>
          </w:rPr>
          <w:t>市民と人狼のカード各１枚をシャッフルし、裏向きのまま処刑者に１枚選ばせる。</w:t>
        </w:r>
      </w:ins>
    </w:p>
    <w:p w14:paraId="7B49979C" w14:textId="73452581" w:rsidR="00F55978" w:rsidRDefault="00F55978" w:rsidP="00B542AF">
      <w:pPr>
        <w:pStyle w:val="40"/>
        <w:rPr>
          <w:ins w:id="330" w:author="m a" w:date="2016-05-03T23:11:00Z"/>
        </w:rPr>
      </w:pPr>
      <w:ins w:id="331" w:author="m a" w:date="2016-05-03T23:10:00Z">
        <w:r>
          <w:rPr>
            <w:rFonts w:hint="eastAsia"/>
          </w:rPr>
          <w:t>市民を引いた場合はその夜人狼の襲撃は</w:t>
        </w:r>
      </w:ins>
      <w:ins w:id="332" w:author="m a" w:date="2016-05-03T23:11:00Z">
        <w:r>
          <w:rPr>
            <w:rFonts w:hint="eastAsia"/>
          </w:rPr>
          <w:t>０人となる。</w:t>
        </w:r>
      </w:ins>
    </w:p>
    <w:p w14:paraId="5DAD9C16" w14:textId="2C1BF5F1" w:rsidR="007F7268" w:rsidRDefault="00F55978">
      <w:pPr>
        <w:pStyle w:val="40"/>
        <w:rPr>
          <w:ins w:id="333" w:author="m a" w:date="2016-05-03T23:11:00Z"/>
        </w:rPr>
      </w:pPr>
      <w:ins w:id="334" w:author="m a" w:date="2016-05-03T23:11:00Z">
        <w:r>
          <w:rPr>
            <w:rFonts w:hint="eastAsia"/>
          </w:rPr>
          <w:t>人狼を引いた場合はその夜人狼の襲撃は二人となる。</w:t>
        </w:r>
      </w:ins>
    </w:p>
    <w:p w14:paraId="47B6E4FC" w14:textId="683DA04E" w:rsidR="007F7268" w:rsidRPr="00F55978" w:rsidRDefault="007F7268">
      <w:pPr>
        <w:pStyle w:val="40"/>
        <w:rPr>
          <w:ins w:id="335" w:author="m a" w:date="2016-05-03T23:04:00Z"/>
        </w:rPr>
      </w:pPr>
      <w:ins w:id="336" w:author="m a" w:date="2016-05-03T23:11:00Z">
        <w:r>
          <w:rPr>
            <w:rFonts w:hint="eastAsia"/>
          </w:rPr>
          <w:lastRenderedPageBreak/>
          <w:t>どちらを</w:t>
        </w:r>
      </w:ins>
      <w:ins w:id="337" w:author="m a" w:date="2016-05-03T23:12:00Z">
        <w:r>
          <w:rPr>
            <w:rFonts w:hint="eastAsia"/>
          </w:rPr>
          <w:t>引</w:t>
        </w:r>
      </w:ins>
      <w:ins w:id="338" w:author="m a" w:date="2016-05-03T23:11:00Z">
        <w:r>
          <w:rPr>
            <w:rFonts w:hint="eastAsia"/>
          </w:rPr>
          <w:t>いたかは</w:t>
        </w:r>
      </w:ins>
      <w:ins w:id="339" w:author="m a" w:date="2016-05-03T23:12:00Z">
        <w:r>
          <w:rPr>
            <w:rFonts w:hint="eastAsia"/>
          </w:rPr>
          <w:t>生存者に通知しない。</w:t>
        </w:r>
      </w:ins>
    </w:p>
    <w:p w14:paraId="40E97831" w14:textId="77777777" w:rsidR="00F55978" w:rsidRDefault="00F55978" w:rsidP="00F55978">
      <w:pPr>
        <w:pStyle w:val="80"/>
        <w:rPr>
          <w:ins w:id="340" w:author="m a" w:date="2016-05-03T23:05:00Z"/>
          <w:color w:val="FFE599" w:themeColor="accent4" w:themeTint="66"/>
        </w:rPr>
      </w:pPr>
      <w:ins w:id="341" w:author="m a" w:date="2016-05-03T23:05:00Z">
        <w:r>
          <w:rPr>
            <w:rFonts w:hint="eastAsia"/>
            <w:color w:val="FFE599" w:themeColor="accent4" w:themeTint="66"/>
          </w:rPr>
          <w:t>魔眼の人狼</w:t>
        </w:r>
      </w:ins>
    </w:p>
    <w:p w14:paraId="57B4BBED" w14:textId="7D17C273" w:rsidR="00F55978" w:rsidRDefault="00F55978" w:rsidP="00F55978">
      <w:pPr>
        <w:pStyle w:val="40"/>
        <w:rPr>
          <w:ins w:id="342" w:author="m a" w:date="2016-05-03T23:05:00Z"/>
        </w:rPr>
      </w:pPr>
      <w:ins w:id="343" w:author="m a" w:date="2016-05-03T23:05:00Z">
        <w:r>
          <w:rPr>
            <w:rFonts w:hint="eastAsia"/>
          </w:rPr>
          <w:t>魔眼の人狼に</w:t>
        </w:r>
      </w:ins>
      <w:ins w:id="344" w:author="m a" w:date="2016-05-03T23:17:00Z">
        <w:r w:rsidR="00004316">
          <w:rPr>
            <w:rFonts w:hint="eastAsia"/>
          </w:rPr>
          <w:t>、</w:t>
        </w:r>
      </w:ins>
      <w:ins w:id="345" w:author="m a" w:date="2016-05-03T23:05:00Z">
        <w:r>
          <w:rPr>
            <w:rFonts w:hint="eastAsia"/>
          </w:rPr>
          <w:t>呪いをかけたい人を</w:t>
        </w:r>
      </w:ins>
      <w:ins w:id="346" w:author="m a" w:date="2016-05-03T23:16:00Z">
        <w:r w:rsidR="00004316">
          <w:rPr>
            <w:rFonts w:hint="eastAsia"/>
          </w:rPr>
          <w:t>一人</w:t>
        </w:r>
      </w:ins>
      <w:ins w:id="347" w:author="m a" w:date="2016-05-03T23:05:00Z">
        <w:r>
          <w:rPr>
            <w:rFonts w:hint="eastAsia"/>
          </w:rPr>
          <w:t>指定させる。</w:t>
        </w:r>
      </w:ins>
    </w:p>
    <w:p w14:paraId="4B9A61EB" w14:textId="565B2F60" w:rsidR="00F55978" w:rsidRDefault="00F55978" w:rsidP="00F55978">
      <w:pPr>
        <w:pStyle w:val="40"/>
        <w:rPr>
          <w:ins w:id="348" w:author="m a" w:date="2016-05-03T23:05:00Z"/>
        </w:rPr>
      </w:pPr>
      <w:ins w:id="349" w:author="m a" w:date="2016-05-03T23:05:00Z">
        <w:r>
          <w:rPr>
            <w:rFonts w:hint="eastAsia"/>
          </w:rPr>
          <w:t>呪いをかけられた人は翌日の</w:t>
        </w:r>
      </w:ins>
      <w:ins w:id="350" w:author="m a" w:date="2016-05-03T23:06:00Z">
        <w:r>
          <w:rPr>
            <w:rFonts w:hint="eastAsia"/>
          </w:rPr>
          <w:t>朝</w:t>
        </w:r>
      </w:ins>
      <w:ins w:id="351" w:author="m a" w:date="2016-05-03T23:05:00Z">
        <w:r>
          <w:rPr>
            <w:rFonts w:hint="eastAsia"/>
          </w:rPr>
          <w:t>を</w:t>
        </w:r>
      </w:ins>
      <w:ins w:id="352" w:author="m a" w:date="2016-05-03T23:06:00Z">
        <w:r>
          <w:rPr>
            <w:rFonts w:hint="eastAsia"/>
          </w:rPr>
          <w:t>迎えたときに</w:t>
        </w:r>
      </w:ins>
      <w:ins w:id="353" w:author="m a" w:date="2016-05-03T23:05:00Z">
        <w:r>
          <w:rPr>
            <w:rFonts w:hint="eastAsia"/>
          </w:rPr>
          <w:t>発表</w:t>
        </w:r>
      </w:ins>
      <w:ins w:id="354" w:author="m a" w:date="2016-05-03T23:06:00Z">
        <w:r>
          <w:rPr>
            <w:rFonts w:hint="eastAsia"/>
          </w:rPr>
          <w:t>し、</w:t>
        </w:r>
      </w:ins>
      <w:ins w:id="355" w:author="m a" w:date="2016-05-03T23:05:00Z">
        <w:r>
          <w:rPr>
            <w:rFonts w:hint="eastAsia"/>
          </w:rPr>
          <w:t>翌日の議論の最初の1分間</w:t>
        </w:r>
      </w:ins>
      <w:ins w:id="356" w:author="m a" w:date="2016-05-03T23:06:00Z">
        <w:r>
          <w:rPr>
            <w:rFonts w:hint="eastAsia"/>
          </w:rPr>
          <w:t>の</w:t>
        </w:r>
      </w:ins>
      <w:ins w:id="357" w:author="m a" w:date="2016-05-03T23:05:00Z">
        <w:r>
          <w:rPr>
            <w:rFonts w:hint="eastAsia"/>
          </w:rPr>
          <w:t>発言</w:t>
        </w:r>
      </w:ins>
      <w:ins w:id="358" w:author="m a" w:date="2016-05-03T23:06:00Z">
        <w:r>
          <w:rPr>
            <w:rFonts w:hint="eastAsia"/>
          </w:rPr>
          <w:t>や</w:t>
        </w:r>
      </w:ins>
      <w:ins w:id="359" w:author="m a" w:date="2016-05-03T23:05:00Z">
        <w:r>
          <w:rPr>
            <w:rFonts w:hint="eastAsia"/>
          </w:rPr>
          <w:t>ジェスチャー</w:t>
        </w:r>
      </w:ins>
      <w:ins w:id="360" w:author="m a" w:date="2016-05-03T23:06:00Z">
        <w:r>
          <w:rPr>
            <w:rFonts w:hint="eastAsia"/>
          </w:rPr>
          <w:t>を禁止する。</w:t>
        </w:r>
      </w:ins>
    </w:p>
    <w:p w14:paraId="76416057" w14:textId="77777777" w:rsidR="00F55978" w:rsidRPr="00F55978" w:rsidDel="00F55978" w:rsidRDefault="00F55978" w:rsidP="00F778BF">
      <w:pPr>
        <w:pStyle w:val="40"/>
        <w:ind w:leftChars="0" w:left="0"/>
        <w:rPr>
          <w:del w:id="361" w:author="m a" w:date="2016-05-03T23:05:00Z"/>
        </w:rPr>
      </w:pPr>
    </w:p>
    <w:p w14:paraId="279FA5B5" w14:textId="18286C5B" w:rsidR="00B542AF" w:rsidDel="00F55978" w:rsidRDefault="00B542AF">
      <w:pPr>
        <w:pStyle w:val="80"/>
        <w:rPr>
          <w:del w:id="362" w:author="m a" w:date="2016-05-03T23:03:00Z"/>
        </w:rPr>
      </w:pPr>
    </w:p>
    <w:p w14:paraId="32A4DDDB" w14:textId="77777777" w:rsidR="00B542AF" w:rsidRDefault="00B542AF" w:rsidP="00B542AF">
      <w:pPr>
        <w:pStyle w:val="80"/>
        <w:rPr>
          <w:color w:val="FFE599" w:themeColor="accent4" w:themeTint="66"/>
        </w:rPr>
      </w:pPr>
      <w:r>
        <w:rPr>
          <w:rFonts w:hint="eastAsia"/>
          <w:color w:val="FFE599" w:themeColor="accent4" w:themeTint="66"/>
        </w:rPr>
        <w:t>人狼</w:t>
      </w:r>
    </w:p>
    <w:p w14:paraId="79DFF0DF" w14:textId="77777777" w:rsidR="00B542AF" w:rsidRDefault="00B542AF" w:rsidP="00B542AF">
      <w:pPr>
        <w:pStyle w:val="90"/>
        <w:ind w:leftChars="0" w:left="0"/>
      </w:pPr>
      <w:r>
        <w:rPr>
          <w:rFonts w:hint="eastAsia"/>
        </w:rPr>
        <w:t>「人狼の方は目を開けてください。本日はどなたを襲いたいですか？」</w:t>
      </w:r>
    </w:p>
    <w:p w14:paraId="1F28A4CF" w14:textId="159E8317" w:rsidR="00B542AF" w:rsidRDefault="00B542AF" w:rsidP="00B542AF">
      <w:pPr>
        <w:pStyle w:val="40"/>
      </w:pPr>
      <w:r>
        <w:rPr>
          <w:rFonts w:hint="eastAsia"/>
        </w:rPr>
        <w:t>人狼</w:t>
      </w:r>
      <w:ins w:id="363" w:author="m a" w:date="2016-05-03T23:06:00Z">
        <w:r w:rsidR="00F55978">
          <w:rPr>
            <w:rFonts w:hint="eastAsia"/>
          </w:rPr>
          <w:t>に</w:t>
        </w:r>
      </w:ins>
      <w:ins w:id="364" w:author="m a" w:date="2016-05-03T23:17:00Z">
        <w:r w:rsidR="00004316">
          <w:rPr>
            <w:rFonts w:hint="eastAsia"/>
          </w:rPr>
          <w:t>、</w:t>
        </w:r>
      </w:ins>
      <w:del w:id="365" w:author="m a" w:date="2016-05-03T23:06:00Z">
        <w:r w:rsidDel="00F55978">
          <w:rPr>
            <w:rFonts w:hint="eastAsia"/>
          </w:rPr>
          <w:delText>は指で</w:delText>
        </w:r>
      </w:del>
      <w:r>
        <w:rPr>
          <w:rFonts w:hint="eastAsia"/>
        </w:rPr>
        <w:t>襲撃したい人を</w:t>
      </w:r>
      <w:ins w:id="366" w:author="m a" w:date="2016-05-03T23:16:00Z">
        <w:r w:rsidR="00004316">
          <w:rPr>
            <w:rFonts w:hint="eastAsia"/>
          </w:rPr>
          <w:t>一人</w:t>
        </w:r>
      </w:ins>
      <w:ins w:id="367" w:author="m a" w:date="2016-05-03T23:06:00Z">
        <w:r w:rsidR="00F55978">
          <w:rPr>
            <w:rFonts w:hint="eastAsia"/>
          </w:rPr>
          <w:t>指定させる</w:t>
        </w:r>
      </w:ins>
      <w:del w:id="368" w:author="m a" w:date="2016-05-03T23:06:00Z">
        <w:r w:rsidDel="00F55978">
          <w:rPr>
            <w:rFonts w:hint="eastAsia"/>
          </w:rPr>
          <w:delText>示す</w:delText>
        </w:r>
      </w:del>
      <w:r>
        <w:rPr>
          <w:rFonts w:hint="eastAsia"/>
        </w:rPr>
        <w:t>。</w:t>
      </w:r>
      <w:del w:id="369" w:author="m a" w:date="2016-05-03T23:04:00Z">
        <w:r w:rsidDel="00F55978">
          <w:rPr>
            <w:rFonts w:hint="eastAsia"/>
          </w:rPr>
          <w:delText>GMはメモを取る。</w:delText>
        </w:r>
      </w:del>
    </w:p>
    <w:p w14:paraId="75474E2C" w14:textId="638006E5" w:rsidR="00B542AF" w:rsidRDefault="00B542AF" w:rsidP="00B542AF">
      <w:pPr>
        <w:pStyle w:val="40"/>
        <w:rPr>
          <w:ins w:id="370" w:author="m a" w:date="2016-05-03T23:04:00Z"/>
        </w:rPr>
      </w:pPr>
      <w:r>
        <w:rPr>
          <w:rFonts w:hint="eastAsia"/>
        </w:rPr>
        <w:t>魔眼の人狼</w:t>
      </w:r>
      <w:ins w:id="371" w:author="m a" w:date="2016-05-03T23:07:00Z">
        <w:r w:rsidR="00F55978">
          <w:rPr>
            <w:rFonts w:hint="eastAsia"/>
          </w:rPr>
          <w:t>、</w:t>
        </w:r>
      </w:ins>
      <w:del w:id="372" w:author="m a" w:date="2016-05-03T23:07:00Z">
        <w:r w:rsidDel="00F55978">
          <w:rPr>
            <w:rFonts w:hint="eastAsia"/>
          </w:rPr>
          <w:delText>と</w:delText>
        </w:r>
      </w:del>
      <w:r>
        <w:rPr>
          <w:rFonts w:hint="eastAsia"/>
        </w:rPr>
        <w:t>覚醒したキメラ</w:t>
      </w:r>
      <w:ins w:id="373" w:author="m a" w:date="2016-05-03T23:07:00Z">
        <w:r w:rsidR="00F55978">
          <w:rPr>
            <w:rFonts w:hint="eastAsia"/>
          </w:rPr>
          <w:t>、</w:t>
        </w:r>
      </w:ins>
      <w:r>
        <w:rPr>
          <w:rFonts w:hint="eastAsia"/>
        </w:rPr>
        <w:t>も一緒に目を開けて襲う人を決め</w:t>
      </w:r>
      <w:ins w:id="374" w:author="m a" w:date="2016-05-03T23:07:00Z">
        <w:r w:rsidR="00F55978">
          <w:rPr>
            <w:rFonts w:hint="eastAsia"/>
          </w:rPr>
          <w:t>てもらう</w:t>
        </w:r>
      </w:ins>
      <w:del w:id="375" w:author="m a" w:date="2016-05-03T23:07:00Z">
        <w:r w:rsidDel="00F55978">
          <w:rPr>
            <w:rFonts w:hint="eastAsia"/>
          </w:rPr>
          <w:delText>ること</w:delText>
        </w:r>
      </w:del>
      <w:ins w:id="376" w:author="m a" w:date="2016-05-03T23:04:00Z">
        <w:r w:rsidR="00F55978">
          <w:rPr>
            <w:rFonts w:hint="eastAsia"/>
          </w:rPr>
          <w:t>。</w:t>
        </w:r>
      </w:ins>
    </w:p>
    <w:p w14:paraId="0E67D929" w14:textId="02305E6C" w:rsidR="00F55978" w:rsidRPr="00F55978" w:rsidDel="00004316" w:rsidRDefault="00F55978" w:rsidP="00B542AF">
      <w:pPr>
        <w:pStyle w:val="40"/>
        <w:rPr>
          <w:del w:id="377" w:author="m a" w:date="2016-05-03T23:21:00Z"/>
        </w:rPr>
      </w:pPr>
    </w:p>
    <w:p w14:paraId="4B8ED7EF" w14:textId="7078F778" w:rsidR="00B542AF" w:rsidRDefault="00B542AF" w:rsidP="00B542AF">
      <w:pPr>
        <w:pStyle w:val="70"/>
      </w:pPr>
      <w:r>
        <w:rPr>
          <w:rFonts w:hint="eastAsia"/>
        </w:rPr>
        <w:t>魔獣の森</w:t>
      </w:r>
    </w:p>
    <w:p w14:paraId="41FEBFAB" w14:textId="2074092E" w:rsidR="00B542AF" w:rsidRDefault="00B542AF" w:rsidP="00B542AF">
      <w:pPr>
        <w:pStyle w:val="40"/>
      </w:pPr>
      <w:r>
        <w:rPr>
          <w:rFonts w:hint="eastAsia"/>
        </w:rPr>
        <w:t>人狼</w:t>
      </w:r>
      <w:ins w:id="378" w:author="m a" w:date="2016-05-03T23:07:00Z">
        <w:r w:rsidR="00F55978">
          <w:rPr>
            <w:rFonts w:hint="eastAsia"/>
          </w:rPr>
          <w:t>に</w:t>
        </w:r>
      </w:ins>
      <w:ins w:id="379" w:author="m a" w:date="2016-05-03T23:17:00Z">
        <w:r w:rsidR="00004316">
          <w:rPr>
            <w:rFonts w:hint="eastAsia"/>
          </w:rPr>
          <w:t>、</w:t>
        </w:r>
      </w:ins>
      <w:del w:id="380" w:author="m a" w:date="2016-05-03T23:07:00Z">
        <w:r w:rsidDel="00F55978">
          <w:rPr>
            <w:rFonts w:hint="eastAsia"/>
          </w:rPr>
          <w:delText>はもう</w:delText>
        </w:r>
      </w:del>
      <w:del w:id="381" w:author="m a" w:date="2016-05-03T23:16:00Z">
        <w:r w:rsidDel="00004316">
          <w:rPr>
            <w:rFonts w:hint="eastAsia"/>
          </w:rPr>
          <w:delText>一人</w:delText>
        </w:r>
      </w:del>
      <w:del w:id="382" w:author="m a" w:date="2016-05-03T23:07:00Z">
        <w:r w:rsidDel="00F55978">
          <w:rPr>
            <w:rFonts w:hint="eastAsia"/>
          </w:rPr>
          <w:delText>指で</w:delText>
        </w:r>
      </w:del>
      <w:r>
        <w:rPr>
          <w:rFonts w:hint="eastAsia"/>
        </w:rPr>
        <w:t>襲撃したい人を</w:t>
      </w:r>
      <w:ins w:id="383" w:author="m a" w:date="2016-05-03T23:16:00Z">
        <w:r w:rsidR="00004316">
          <w:rPr>
            <w:rFonts w:hint="eastAsia"/>
          </w:rPr>
          <w:t>もう一人</w:t>
        </w:r>
      </w:ins>
      <w:ins w:id="384" w:author="m a" w:date="2016-05-03T23:07:00Z">
        <w:r w:rsidR="00F55978">
          <w:rPr>
            <w:rFonts w:hint="eastAsia"/>
          </w:rPr>
          <w:t>指定させる</w:t>
        </w:r>
      </w:ins>
      <w:del w:id="385" w:author="m a" w:date="2016-05-03T23:07:00Z">
        <w:r w:rsidDel="00F55978">
          <w:rPr>
            <w:rFonts w:hint="eastAsia"/>
          </w:rPr>
          <w:delText>示す</w:delText>
        </w:r>
      </w:del>
      <w:r>
        <w:rPr>
          <w:rFonts w:hint="eastAsia"/>
        </w:rPr>
        <w:t>。</w:t>
      </w:r>
      <w:del w:id="386" w:author="m a" w:date="2016-05-03T23:07:00Z">
        <w:r w:rsidDel="00F55978">
          <w:rPr>
            <w:rFonts w:hint="eastAsia"/>
          </w:rPr>
          <w:delText>GMはメモを取る。</w:delText>
        </w:r>
      </w:del>
    </w:p>
    <w:p w14:paraId="650BE6C6" w14:textId="0F6CF715" w:rsidR="00B542AF" w:rsidRDefault="00F55978" w:rsidP="00B542AF">
      <w:pPr>
        <w:pStyle w:val="40"/>
        <w:rPr>
          <w:ins w:id="387" w:author="m a" w:date="2016-05-03T23:08:00Z"/>
        </w:rPr>
      </w:pPr>
      <w:ins w:id="388" w:author="m a" w:date="2016-05-03T23:08:00Z">
        <w:r>
          <w:rPr>
            <w:rFonts w:hint="eastAsia"/>
          </w:rPr>
          <w:t>生存者の中に</w:t>
        </w:r>
      </w:ins>
      <w:del w:id="389" w:author="m a" w:date="2016-05-03T23:07:00Z">
        <w:r w:rsidR="00B542AF" w:rsidDel="00F55978">
          <w:rPr>
            <w:rFonts w:hint="eastAsia"/>
          </w:rPr>
          <w:delText>役職</w:delText>
        </w:r>
      </w:del>
      <w:r w:rsidR="00B542AF">
        <w:rPr>
          <w:rFonts w:hint="eastAsia"/>
        </w:rPr>
        <w:t>ゴーレム</w:t>
      </w:r>
      <w:ins w:id="390" w:author="m a" w:date="2016-05-03T23:08:00Z">
        <w:r>
          <w:rPr>
            <w:rFonts w:hint="eastAsia"/>
          </w:rPr>
          <w:t>が居る</w:t>
        </w:r>
      </w:ins>
      <w:del w:id="391" w:author="m a" w:date="2016-05-03T23:07:00Z">
        <w:r w:rsidR="00B542AF" w:rsidDel="00F55978">
          <w:rPr>
            <w:rFonts w:hint="eastAsia"/>
          </w:rPr>
          <w:delText>がゲームから脱落していない</w:delText>
        </w:r>
      </w:del>
      <w:r w:rsidR="00B542AF">
        <w:rPr>
          <w:rFonts w:hint="eastAsia"/>
        </w:rPr>
        <w:t>場合は二人目の襲撃は失敗する。</w:t>
      </w:r>
    </w:p>
    <w:p w14:paraId="226A5C0D" w14:textId="40FEC16E" w:rsidR="00F55978" w:rsidRDefault="00F55978" w:rsidP="00F55978">
      <w:pPr>
        <w:pStyle w:val="70"/>
        <w:rPr>
          <w:ins w:id="392" w:author="m a" w:date="2016-05-03T23:08:00Z"/>
        </w:rPr>
      </w:pPr>
      <w:ins w:id="393" w:author="m a" w:date="2016-05-03T23:08:00Z">
        <w:r>
          <w:rPr>
            <w:rFonts w:hint="eastAsia"/>
          </w:rPr>
          <w:t>カジノ</w:t>
        </w:r>
      </w:ins>
    </w:p>
    <w:p w14:paraId="624F9740" w14:textId="00068810" w:rsidR="00F55978" w:rsidRDefault="00F55978" w:rsidP="00B542AF">
      <w:pPr>
        <w:pStyle w:val="40"/>
        <w:rPr>
          <w:ins w:id="394" w:author="m a" w:date="2016-05-03T23:09:00Z"/>
        </w:rPr>
      </w:pPr>
      <w:ins w:id="395" w:author="m a" w:date="2016-05-03T23:08:00Z">
        <w:r>
          <w:rPr>
            <w:rFonts w:hint="eastAsia"/>
          </w:rPr>
          <w:t>人狼に</w:t>
        </w:r>
      </w:ins>
      <w:ins w:id="396" w:author="m a" w:date="2016-05-03T23:17:00Z">
        <w:r w:rsidR="00004316">
          <w:rPr>
            <w:rFonts w:hint="eastAsia"/>
          </w:rPr>
          <w:t>、</w:t>
        </w:r>
      </w:ins>
      <w:ins w:id="397" w:author="m a" w:date="2016-05-03T23:08:00Z">
        <w:r>
          <w:rPr>
            <w:rFonts w:hint="eastAsia"/>
          </w:rPr>
          <w:t>襲撃したい人を</w:t>
        </w:r>
      </w:ins>
      <w:ins w:id="398" w:author="m a" w:date="2016-05-03T23:16:00Z">
        <w:r w:rsidR="00004316">
          <w:rPr>
            <w:rFonts w:hint="eastAsia"/>
          </w:rPr>
          <w:t>もう一人</w:t>
        </w:r>
      </w:ins>
      <w:ins w:id="399" w:author="m a" w:date="2016-05-03T23:08:00Z">
        <w:r>
          <w:rPr>
            <w:rFonts w:hint="eastAsia"/>
          </w:rPr>
          <w:t>指定させる。</w:t>
        </w:r>
      </w:ins>
    </w:p>
    <w:p w14:paraId="4D17C1A8" w14:textId="7BD83C1B" w:rsidR="00F55978" w:rsidRDefault="00F55978" w:rsidP="00B542AF">
      <w:pPr>
        <w:pStyle w:val="40"/>
        <w:rPr>
          <w:ins w:id="400" w:author="m a" w:date="2016-05-03T23:08:00Z"/>
        </w:rPr>
      </w:pPr>
      <w:ins w:id="401" w:author="m a" w:date="2016-05-03T23:09:00Z">
        <w:r>
          <w:rPr>
            <w:rFonts w:hint="eastAsia"/>
          </w:rPr>
          <w:t>処刑者が市民を引いていた場合は一人目も二人目も襲撃が失敗する。</w:t>
        </w:r>
      </w:ins>
    </w:p>
    <w:p w14:paraId="0590C17A" w14:textId="6D0ACB0C" w:rsidR="00F55978" w:rsidRDefault="00F55978" w:rsidP="00F55978">
      <w:pPr>
        <w:pStyle w:val="40"/>
        <w:rPr>
          <w:ins w:id="402" w:author="m a" w:date="2016-05-03T23:09:00Z"/>
        </w:rPr>
      </w:pPr>
      <w:ins w:id="403" w:author="m a" w:date="2016-05-03T23:09:00Z">
        <w:r>
          <w:rPr>
            <w:rFonts w:hint="eastAsia"/>
          </w:rPr>
          <w:t>処刑者が人狼を引いていて生存者の中にゴーレムが居る場合は二人目の襲撃は失敗する。</w:t>
        </w:r>
      </w:ins>
    </w:p>
    <w:p w14:paraId="2B268ACF" w14:textId="14A2F5D5" w:rsidR="00F55978" w:rsidRPr="00F55978" w:rsidDel="00004316" w:rsidRDefault="00F55978" w:rsidP="00B542AF">
      <w:pPr>
        <w:pStyle w:val="40"/>
        <w:rPr>
          <w:del w:id="404" w:author="m a" w:date="2016-05-03T23:21:00Z"/>
        </w:rPr>
      </w:pPr>
    </w:p>
    <w:p w14:paraId="14A12A1A" w14:textId="76DBC953" w:rsidR="00B542AF" w:rsidDel="00F55978" w:rsidRDefault="00B542AF" w:rsidP="00B542AF">
      <w:pPr>
        <w:pStyle w:val="80"/>
        <w:rPr>
          <w:del w:id="405" w:author="m a" w:date="2016-05-03T23:05:00Z"/>
          <w:color w:val="FFE599" w:themeColor="accent4" w:themeTint="66"/>
        </w:rPr>
      </w:pPr>
      <w:del w:id="406" w:author="m a" w:date="2016-05-03T23:05:00Z">
        <w:r w:rsidDel="00F55978">
          <w:rPr>
            <w:rFonts w:hint="eastAsia"/>
            <w:color w:val="FFE599" w:themeColor="accent4" w:themeTint="66"/>
          </w:rPr>
          <w:delText>魔眼の人狼</w:delText>
        </w:r>
      </w:del>
    </w:p>
    <w:p w14:paraId="05D8D7B4" w14:textId="482A2794" w:rsidR="00B542AF" w:rsidDel="00F55978" w:rsidRDefault="00B542AF" w:rsidP="00B542AF">
      <w:pPr>
        <w:pStyle w:val="40"/>
        <w:rPr>
          <w:del w:id="407" w:author="m a" w:date="2016-05-03T23:05:00Z"/>
        </w:rPr>
      </w:pPr>
      <w:del w:id="408" w:author="m a" w:date="2016-05-03T23:05:00Z">
        <w:r w:rsidDel="00F55978">
          <w:rPr>
            <w:rFonts w:hint="eastAsia"/>
          </w:rPr>
          <w:delText>魔眼の人狼は呪いをかけたい人を指で示す。</w:delText>
        </w:r>
      </w:del>
      <w:del w:id="409" w:author="m a" w:date="2016-05-03T23:04:00Z">
        <w:r w:rsidDel="00F55978">
          <w:rPr>
            <w:rFonts w:hint="eastAsia"/>
          </w:rPr>
          <w:delText>GMはメモを取る。</w:delText>
        </w:r>
      </w:del>
    </w:p>
    <w:p w14:paraId="6AD7C6F7" w14:textId="331DC557" w:rsidR="00B542AF" w:rsidDel="00F55978" w:rsidRDefault="00B542AF" w:rsidP="00B542AF">
      <w:pPr>
        <w:pStyle w:val="40"/>
        <w:rPr>
          <w:del w:id="410" w:author="m a" w:date="2016-05-03T23:05:00Z"/>
        </w:rPr>
      </w:pPr>
      <w:del w:id="411" w:author="m a" w:date="2016-05-03T23:05:00Z">
        <w:r w:rsidDel="00F55978">
          <w:rPr>
            <w:rFonts w:hint="eastAsia"/>
          </w:rPr>
          <w:delText>呪いをかけられた人は翌日の議論で発表される。その人は翌日の議論の最初の1分間は議論を聞くだけとなる。(発言やジェスチャーができない)</w:delText>
        </w:r>
      </w:del>
    </w:p>
    <w:p w14:paraId="72F8E2DF" w14:textId="77777777" w:rsidR="00B542AF" w:rsidRDefault="00B542AF" w:rsidP="00B542AF">
      <w:pPr>
        <w:pStyle w:val="80"/>
        <w:rPr>
          <w:color w:val="FFE599" w:themeColor="accent4" w:themeTint="66"/>
        </w:rPr>
      </w:pPr>
      <w:r>
        <w:rPr>
          <w:rFonts w:hint="eastAsia"/>
          <w:color w:val="FFE599" w:themeColor="accent4" w:themeTint="66"/>
        </w:rPr>
        <w:t>キメラ</w:t>
      </w:r>
    </w:p>
    <w:p w14:paraId="512469A4" w14:textId="5240F140" w:rsidR="00B542AF" w:rsidRDefault="00B542AF" w:rsidP="00B542AF">
      <w:pPr>
        <w:pStyle w:val="40"/>
      </w:pPr>
      <w:r>
        <w:rPr>
          <w:rFonts w:hint="eastAsia"/>
        </w:rPr>
        <w:t>キメラ</w:t>
      </w:r>
      <w:ins w:id="412" w:author="m a" w:date="2016-05-03T23:16:00Z">
        <w:r w:rsidR="00004316">
          <w:rPr>
            <w:rFonts w:hint="eastAsia"/>
          </w:rPr>
          <w:t>に、</w:t>
        </w:r>
      </w:ins>
      <w:del w:id="413" w:author="m a" w:date="2016-05-03T23:16:00Z">
        <w:r w:rsidDel="00004316">
          <w:rPr>
            <w:rFonts w:hint="eastAsia"/>
          </w:rPr>
          <w:delText>は</w:delText>
        </w:r>
      </w:del>
      <w:r>
        <w:rPr>
          <w:rFonts w:hint="eastAsia"/>
        </w:rPr>
        <w:t>人狼が襲うと思う人を</w:t>
      </w:r>
      <w:ins w:id="414" w:author="m a" w:date="2016-05-03T23:12:00Z">
        <w:r w:rsidR="007F7268">
          <w:rPr>
            <w:rFonts w:hint="eastAsia"/>
          </w:rPr>
          <w:t>一人指定させる</w:t>
        </w:r>
      </w:ins>
      <w:del w:id="415" w:author="m a" w:date="2016-05-03T23:12:00Z">
        <w:r w:rsidDel="007F7268">
          <w:rPr>
            <w:rFonts w:hint="eastAsia"/>
          </w:rPr>
          <w:delText>予想して指で示す</w:delText>
        </w:r>
      </w:del>
      <w:r>
        <w:rPr>
          <w:rFonts w:hint="eastAsia"/>
        </w:rPr>
        <w:t>。</w:t>
      </w:r>
      <w:del w:id="416" w:author="m a" w:date="2016-05-03T23:12:00Z">
        <w:r w:rsidDel="007F7268">
          <w:rPr>
            <w:rFonts w:hint="eastAsia"/>
          </w:rPr>
          <w:delText>GMはメモを取る。</w:delText>
        </w:r>
      </w:del>
    </w:p>
    <w:p w14:paraId="7CF59051" w14:textId="568F27B1" w:rsidR="00B542AF" w:rsidRDefault="00B542AF" w:rsidP="00B542AF">
      <w:pPr>
        <w:pStyle w:val="40"/>
      </w:pPr>
      <w:r>
        <w:rPr>
          <w:rFonts w:hint="eastAsia"/>
        </w:rPr>
        <w:t>キメラの</w:t>
      </w:r>
      <w:ins w:id="417" w:author="m a" w:date="2016-05-03T23:12:00Z">
        <w:r w:rsidR="007F7268">
          <w:rPr>
            <w:rFonts w:hint="eastAsia"/>
          </w:rPr>
          <w:t>指定</w:t>
        </w:r>
      </w:ins>
      <w:del w:id="418" w:author="m a" w:date="2016-05-03T23:12:00Z">
        <w:r w:rsidDel="007F7268">
          <w:rPr>
            <w:rFonts w:hint="eastAsia"/>
          </w:rPr>
          <w:delText>予想</w:delText>
        </w:r>
      </w:del>
      <w:r>
        <w:rPr>
          <w:rFonts w:hint="eastAsia"/>
        </w:rPr>
        <w:t>と人狼の</w:t>
      </w:r>
      <w:ins w:id="419" w:author="m a" w:date="2016-05-03T23:12:00Z">
        <w:r w:rsidR="007F7268">
          <w:rPr>
            <w:rFonts w:hint="eastAsia"/>
          </w:rPr>
          <w:t>襲撃先</w:t>
        </w:r>
      </w:ins>
      <w:del w:id="420" w:author="m a" w:date="2016-05-03T23:12:00Z">
        <w:r w:rsidDel="007F7268">
          <w:rPr>
            <w:rFonts w:hint="eastAsia"/>
          </w:rPr>
          <w:delText>襲いたい人</w:delText>
        </w:r>
      </w:del>
      <w:r>
        <w:rPr>
          <w:rFonts w:hint="eastAsia"/>
        </w:rPr>
        <w:t>が一致していた場合</w:t>
      </w:r>
      <w:ins w:id="421" w:author="m a" w:date="2016-05-03T23:14:00Z">
        <w:r w:rsidR="007F7268">
          <w:rPr>
            <w:rFonts w:hint="eastAsia"/>
          </w:rPr>
          <w:t>、</w:t>
        </w:r>
      </w:ins>
      <w:ins w:id="422" w:author="星野哲彦" w:date="2016-05-04T19:32:00Z">
        <w:r w:rsidR="001228C4">
          <w:rPr>
            <w:rFonts w:hint="eastAsia"/>
          </w:rPr>
          <w:t>翌日の夜が来る前に</w:t>
        </w:r>
      </w:ins>
      <w:r>
        <w:rPr>
          <w:rFonts w:hint="eastAsia"/>
        </w:rPr>
        <w:t>次のアナウンスを行う</w:t>
      </w:r>
    </w:p>
    <w:p w14:paraId="73AE6829" w14:textId="77777777" w:rsidR="00B542AF" w:rsidRDefault="00B542AF" w:rsidP="00B542AF">
      <w:pPr>
        <w:pStyle w:val="40"/>
        <w:rPr>
          <w:rFonts w:ascii="Georgia" w:hAnsi="Georgia"/>
          <w:color w:val="1A1A1A"/>
        </w:rPr>
      </w:pPr>
      <w:r>
        <w:rPr>
          <w:rFonts w:hint="eastAsia"/>
        </w:rPr>
        <w:t>以降キメラは人狼として扱われ、夜の人狼のターンで目を覚ますことができるようになる。</w:t>
      </w:r>
    </w:p>
    <w:p w14:paraId="04DEED1A" w14:textId="5824DB12" w:rsidR="00B542AF" w:rsidRPr="00F778BF" w:rsidRDefault="00B542AF">
      <w:pPr>
        <w:pStyle w:val="40"/>
      </w:pPr>
      <w:r>
        <w:rPr>
          <w:rFonts w:ascii="ＭＳ ゴシック" w:eastAsia="ＭＳ ゴシック" w:hAnsi="ＭＳ ゴシック" w:cs="ＭＳ ゴシック" w:hint="eastAsia"/>
        </w:rPr>
        <w:t>※</w:t>
      </w:r>
      <w:r>
        <w:rPr>
          <w:rFonts w:hint="eastAsia"/>
        </w:rPr>
        <w:t>キメラが最後の人狼になった場合も同じアナウンスをし</w:t>
      </w:r>
      <w:ins w:id="423" w:author="m a" w:date="2016-05-03T23:13:00Z">
        <w:r w:rsidR="007F7268">
          <w:rPr>
            <w:rFonts w:hint="eastAsia"/>
          </w:rPr>
          <w:t>、</w:t>
        </w:r>
      </w:ins>
      <w:del w:id="424" w:author="m a" w:date="2016-05-03T23:13:00Z">
        <w:r w:rsidDel="007F7268">
          <w:rPr>
            <w:rFonts w:hint="eastAsia"/>
          </w:rPr>
          <w:delText>て</w:delText>
        </w:r>
      </w:del>
      <w:r>
        <w:rPr>
          <w:rFonts w:hint="eastAsia"/>
        </w:rPr>
        <w:t>以降キメラを人狼として扱う。</w:t>
      </w:r>
    </w:p>
    <w:p w14:paraId="773AA9D3" w14:textId="77777777" w:rsidR="00B542AF" w:rsidRDefault="00B542AF" w:rsidP="00B542AF">
      <w:pPr>
        <w:pStyle w:val="90"/>
        <w:ind w:leftChars="0" w:left="0"/>
      </w:pPr>
      <w:r>
        <w:rPr>
          <w:rFonts w:hint="eastAsia"/>
        </w:rPr>
        <w:t>「キメラが覚醒したようです。明日から夜、人狼と共に行動してください」</w:t>
      </w:r>
    </w:p>
    <w:p w14:paraId="20920A60" w14:textId="7A198C0A" w:rsidR="00B542AF" w:rsidRDefault="007F7268" w:rsidP="00B542AF">
      <w:pPr>
        <w:pStyle w:val="40"/>
      </w:pPr>
      <w:ins w:id="425" w:author="m a" w:date="2016-05-03T23:13:00Z">
        <w:r>
          <w:rPr>
            <w:rFonts w:hint="eastAsia"/>
          </w:rPr>
          <w:t>一度アナウンスをしたら、</w:t>
        </w:r>
      </w:ins>
      <w:r w:rsidR="00B542AF">
        <w:rPr>
          <w:rFonts w:hint="eastAsia"/>
        </w:rPr>
        <w:t>以降キメラのターンを行</w:t>
      </w:r>
      <w:ins w:id="426" w:author="m a" w:date="2016-05-03T23:13:00Z">
        <w:r>
          <w:rPr>
            <w:rFonts w:hint="eastAsia"/>
          </w:rPr>
          <w:t>わない</w:t>
        </w:r>
      </w:ins>
      <w:del w:id="427" w:author="m a" w:date="2016-05-03T23:13:00Z">
        <w:r w:rsidR="00B542AF" w:rsidDel="007F7268">
          <w:rPr>
            <w:rFonts w:hint="eastAsia"/>
          </w:rPr>
          <w:delText>う必要はなくなる</w:delText>
        </w:r>
      </w:del>
      <w:r w:rsidR="00B542AF">
        <w:rPr>
          <w:rFonts w:hint="eastAsia"/>
        </w:rPr>
        <w:t>。</w:t>
      </w:r>
    </w:p>
    <w:p w14:paraId="1DA4CF22" w14:textId="77777777" w:rsidR="00B542AF" w:rsidRDefault="00B542AF" w:rsidP="00B542AF">
      <w:pPr>
        <w:pStyle w:val="80"/>
        <w:rPr>
          <w:color w:val="FFE599" w:themeColor="accent4" w:themeTint="66"/>
        </w:rPr>
      </w:pPr>
      <w:r>
        <w:rPr>
          <w:rFonts w:hint="eastAsia"/>
          <w:color w:val="FFE599" w:themeColor="accent4" w:themeTint="66"/>
        </w:rPr>
        <w:t>予言者</w:t>
      </w:r>
    </w:p>
    <w:p w14:paraId="56AAFF0D" w14:textId="77777777" w:rsidR="00B542AF" w:rsidRDefault="00B542AF" w:rsidP="00B542AF">
      <w:pPr>
        <w:pStyle w:val="90"/>
        <w:ind w:leftChars="0" w:left="0"/>
      </w:pPr>
      <w:r>
        <w:rPr>
          <w:rFonts w:hint="eastAsia"/>
        </w:rPr>
        <w:t>「予言者の方は目を開けてください。本日はどなたの正体を知りたいですか？」</w:t>
      </w:r>
    </w:p>
    <w:p w14:paraId="1C8A6B5A" w14:textId="77777777" w:rsidR="00004316" w:rsidRDefault="00B542AF" w:rsidP="00B542AF">
      <w:pPr>
        <w:pStyle w:val="40"/>
        <w:rPr>
          <w:ins w:id="428" w:author="m a" w:date="2016-05-03T23:17:00Z"/>
        </w:rPr>
      </w:pPr>
      <w:r>
        <w:rPr>
          <w:rFonts w:hint="eastAsia"/>
        </w:rPr>
        <w:t>予言者</w:t>
      </w:r>
      <w:ins w:id="429" w:author="m a" w:date="2016-05-03T23:15:00Z">
        <w:r w:rsidR="00004316">
          <w:rPr>
            <w:rFonts w:hint="eastAsia"/>
          </w:rPr>
          <w:t>に</w:t>
        </w:r>
      </w:ins>
      <w:ins w:id="430" w:author="m a" w:date="2016-05-03T23:17:00Z">
        <w:r w:rsidR="00004316">
          <w:rPr>
            <w:rFonts w:hint="eastAsia"/>
          </w:rPr>
          <w:t>、</w:t>
        </w:r>
      </w:ins>
      <w:del w:id="431" w:author="m a" w:date="2016-05-03T23:15:00Z">
        <w:r w:rsidDel="00004316">
          <w:rPr>
            <w:rFonts w:hint="eastAsia"/>
          </w:rPr>
          <w:delText>は指で</w:delText>
        </w:r>
      </w:del>
      <w:r>
        <w:rPr>
          <w:rFonts w:hint="eastAsia"/>
        </w:rPr>
        <w:t>正体を知りたい</w:t>
      </w:r>
      <w:ins w:id="432" w:author="m a" w:date="2016-05-03T23:16:00Z">
        <w:r w:rsidR="00004316">
          <w:rPr>
            <w:rFonts w:hint="eastAsia"/>
          </w:rPr>
          <w:t>人を一人指定させる</w:t>
        </w:r>
      </w:ins>
      <w:del w:id="433" w:author="m a" w:date="2016-05-03T23:16:00Z">
        <w:r w:rsidDel="00004316">
          <w:rPr>
            <w:rFonts w:hint="eastAsia"/>
          </w:rPr>
          <w:delText>者を示す</w:delText>
        </w:r>
      </w:del>
      <w:r>
        <w:rPr>
          <w:rFonts w:hint="eastAsia"/>
        </w:rPr>
        <w:t>。</w:t>
      </w:r>
    </w:p>
    <w:p w14:paraId="79077C4C" w14:textId="5C579CFD" w:rsidR="00B542AF" w:rsidRDefault="00B542AF" w:rsidP="00B542AF">
      <w:pPr>
        <w:pStyle w:val="40"/>
      </w:pPr>
      <w:del w:id="434" w:author="m a" w:date="2016-05-03T23:15:00Z">
        <w:r w:rsidDel="00004316">
          <w:rPr>
            <w:rFonts w:hint="eastAsia"/>
          </w:rPr>
          <w:lastRenderedPageBreak/>
          <w:delText>GMは</w:delText>
        </w:r>
      </w:del>
      <w:ins w:id="435" w:author="m a" w:date="2016-05-03T23:15:00Z">
        <w:r w:rsidR="00004316">
          <w:rPr>
            <w:rFonts w:hint="eastAsia"/>
          </w:rPr>
          <w:t>指定された</w:t>
        </w:r>
      </w:ins>
      <w:del w:id="436" w:author="m a" w:date="2016-05-03T23:15:00Z">
        <w:r w:rsidDel="00004316">
          <w:rPr>
            <w:rFonts w:hint="eastAsia"/>
          </w:rPr>
          <w:delText>その</w:delText>
        </w:r>
      </w:del>
      <w:r>
        <w:rPr>
          <w:rFonts w:hint="eastAsia"/>
        </w:rPr>
        <w:t>人の正体が人狼かそれ以外かを</w:t>
      </w:r>
      <w:ins w:id="437" w:author="m a" w:date="2016-05-03T23:17:00Z">
        <w:r w:rsidR="00004316">
          <w:rPr>
            <w:rFonts w:hint="eastAsia"/>
          </w:rPr>
          <w:t>予言者に</w:t>
        </w:r>
      </w:ins>
      <w:r>
        <w:rPr>
          <w:rFonts w:hint="eastAsia"/>
        </w:rPr>
        <w:t>ハンドサインで</w:t>
      </w:r>
      <w:del w:id="438" w:author="m a" w:date="2016-05-03T23:17:00Z">
        <w:r w:rsidDel="00004316">
          <w:rPr>
            <w:rFonts w:hint="eastAsia"/>
          </w:rPr>
          <w:delText>予言者に</w:delText>
        </w:r>
      </w:del>
      <w:r>
        <w:rPr>
          <w:rFonts w:hint="eastAsia"/>
        </w:rPr>
        <w:t>伝える</w:t>
      </w:r>
    </w:p>
    <w:p w14:paraId="2F386300" w14:textId="77777777" w:rsidR="00B542AF" w:rsidRDefault="00B542AF" w:rsidP="00B542AF">
      <w:pPr>
        <w:pStyle w:val="80"/>
        <w:rPr>
          <w:color w:val="FFE599" w:themeColor="accent4" w:themeTint="66"/>
        </w:rPr>
      </w:pPr>
      <w:r>
        <w:rPr>
          <w:rFonts w:hint="eastAsia"/>
          <w:color w:val="FFE599" w:themeColor="accent4" w:themeTint="66"/>
        </w:rPr>
        <w:t>霊能者</w:t>
      </w:r>
    </w:p>
    <w:p w14:paraId="213AC65A" w14:textId="77777777" w:rsidR="00B542AF" w:rsidRDefault="00B542AF" w:rsidP="00B542AF">
      <w:pPr>
        <w:pStyle w:val="90"/>
        <w:ind w:leftChars="0" w:left="0"/>
      </w:pPr>
      <w:r>
        <w:rPr>
          <w:rFonts w:hint="eastAsia"/>
        </w:rPr>
        <w:t>「霊能者の方は目を開けてください。本日処刑された〇〇さんの正体はこちらです」</w:t>
      </w:r>
    </w:p>
    <w:p w14:paraId="66D82BE2" w14:textId="77777777" w:rsidR="00B542AF" w:rsidRDefault="00B542AF" w:rsidP="00B542AF">
      <w:pPr>
        <w:pStyle w:val="40"/>
      </w:pPr>
      <w:r>
        <w:rPr>
          <w:rFonts w:hint="eastAsia"/>
        </w:rPr>
        <w:t>処刑者の正体が人狼かそれ以外かを</w:t>
      </w:r>
      <w:del w:id="439" w:author="m a" w:date="2016-05-03T23:17:00Z">
        <w:r w:rsidDel="00004316">
          <w:rPr>
            <w:rFonts w:hint="eastAsia"/>
          </w:rPr>
          <w:delText>GMが</w:delText>
        </w:r>
      </w:del>
      <w:r>
        <w:rPr>
          <w:rFonts w:hint="eastAsia"/>
        </w:rPr>
        <w:t>霊能者にハンドサインで伝える</w:t>
      </w:r>
    </w:p>
    <w:p w14:paraId="0E1857FE" w14:textId="67BE9C53" w:rsidR="00B542AF" w:rsidDel="00004316" w:rsidRDefault="00B542AF" w:rsidP="00B542AF">
      <w:pPr>
        <w:pStyle w:val="40"/>
        <w:rPr>
          <w:del w:id="440" w:author="m a" w:date="2016-05-03T23:21:00Z"/>
        </w:rPr>
      </w:pPr>
    </w:p>
    <w:p w14:paraId="56F46B69" w14:textId="4ABDA062" w:rsidR="00B542AF" w:rsidDel="00004316" w:rsidRDefault="00B542AF" w:rsidP="00B542AF">
      <w:pPr>
        <w:pStyle w:val="40"/>
        <w:rPr>
          <w:del w:id="441" w:author="m a" w:date="2016-05-03T23:21:00Z"/>
        </w:rPr>
      </w:pPr>
    </w:p>
    <w:p w14:paraId="79C98790" w14:textId="77777777" w:rsidR="00B542AF" w:rsidRDefault="00B542AF" w:rsidP="00B542AF">
      <w:pPr>
        <w:pStyle w:val="80"/>
        <w:rPr>
          <w:color w:val="FFE599" w:themeColor="accent4" w:themeTint="66"/>
        </w:rPr>
      </w:pPr>
      <w:r>
        <w:rPr>
          <w:rFonts w:hint="eastAsia"/>
          <w:color w:val="FFE599" w:themeColor="accent4" w:themeTint="66"/>
        </w:rPr>
        <w:t>騎士(竜)</w:t>
      </w:r>
      <w:r>
        <w:rPr>
          <w:rFonts w:hint="eastAsia"/>
          <w:noProof/>
          <w:color w:val="FFE599" w:themeColor="accent4" w:themeTint="66"/>
          <w14:shadow w14:blurRad="0" w14:dist="0" w14:dir="0" w14:sx="0" w14:sy="0" w14:kx="0" w14:ky="0" w14:algn="none">
            <w14:srgbClr w14:val="000000"/>
          </w14:shadow>
          <w14:textOutline w14:w="0" w14:cap="rnd" w14:cmpd="sng" w14:algn="ctr">
            <w14:noFill/>
            <w14:prstDash w14:val="solid"/>
            <w14:bevel/>
          </w14:textOutline>
        </w:rPr>
        <w:t xml:space="preserve"> </w:t>
      </w:r>
    </w:p>
    <w:p w14:paraId="43629925" w14:textId="77777777" w:rsidR="00B542AF" w:rsidRDefault="00B542AF" w:rsidP="00B542AF">
      <w:pPr>
        <w:pStyle w:val="90"/>
        <w:ind w:leftChars="0" w:left="0"/>
      </w:pPr>
      <w:r>
        <w:rPr>
          <w:rFonts w:hint="eastAsia"/>
        </w:rPr>
        <w:t>「騎士の方(と竜の方)は目を開けてください。本日守りたい人を選んでください」</w:t>
      </w:r>
    </w:p>
    <w:p w14:paraId="4F8180AC" w14:textId="48DF92CE" w:rsidR="00004316" w:rsidRDefault="00B542AF" w:rsidP="00B542AF">
      <w:pPr>
        <w:pStyle w:val="40"/>
        <w:rPr>
          <w:ins w:id="442" w:author="m a" w:date="2016-05-03T23:18:00Z"/>
        </w:rPr>
      </w:pPr>
      <w:r>
        <w:rPr>
          <w:rFonts w:hint="eastAsia"/>
        </w:rPr>
        <w:t>騎士(と竜</w:t>
      </w:r>
      <w:ins w:id="443" w:author="m a" w:date="2016-05-03T23:19:00Z">
        <w:r w:rsidR="00004316" w:rsidRPr="00F778BF">
          <w:rPr>
            <w:rFonts w:hint="eastAsia"/>
            <w:vertAlign w:val="superscript"/>
          </w:rPr>
          <w:t>※</w:t>
        </w:r>
      </w:ins>
      <w:r>
        <w:rPr>
          <w:rFonts w:hint="eastAsia"/>
        </w:rPr>
        <w:t>)</w:t>
      </w:r>
      <w:ins w:id="444" w:author="m a" w:date="2016-05-03T23:18:00Z">
        <w:r w:rsidR="00004316">
          <w:rPr>
            <w:rFonts w:hint="eastAsia"/>
          </w:rPr>
          <w:t>に</w:t>
        </w:r>
      </w:ins>
      <w:del w:id="445" w:author="m a" w:date="2016-05-03T23:18:00Z">
        <w:r w:rsidDel="00004316">
          <w:rPr>
            <w:rFonts w:hint="eastAsia"/>
          </w:rPr>
          <w:delText>は</w:delText>
        </w:r>
      </w:del>
      <w:r>
        <w:rPr>
          <w:rFonts w:hint="eastAsia"/>
        </w:rPr>
        <w:t>守りたい人</w:t>
      </w:r>
      <w:ins w:id="446" w:author="m a" w:date="2016-05-03T23:18:00Z">
        <w:r w:rsidR="00004316">
          <w:rPr>
            <w:rFonts w:hint="eastAsia"/>
          </w:rPr>
          <w:t>を一人指定させる</w:t>
        </w:r>
      </w:ins>
      <w:del w:id="447" w:author="m a" w:date="2016-05-03T23:18:00Z">
        <w:r w:rsidDel="00004316">
          <w:rPr>
            <w:rFonts w:hint="eastAsia"/>
          </w:rPr>
          <w:delText>を指で示す</w:delText>
        </w:r>
      </w:del>
      <w:r>
        <w:rPr>
          <w:rFonts w:hint="eastAsia"/>
        </w:rPr>
        <w:t>。</w:t>
      </w:r>
    </w:p>
    <w:p w14:paraId="389A07C5" w14:textId="49894C2C" w:rsidR="00B542AF" w:rsidDel="00004316" w:rsidRDefault="00B542AF" w:rsidP="00B542AF">
      <w:pPr>
        <w:pStyle w:val="40"/>
        <w:rPr>
          <w:del w:id="448" w:author="m a" w:date="2016-05-03T23:18:00Z"/>
        </w:rPr>
      </w:pPr>
      <w:del w:id="449" w:author="m a" w:date="2016-05-03T23:18:00Z">
        <w:r w:rsidDel="00004316">
          <w:rPr>
            <w:rFonts w:hint="eastAsia"/>
          </w:rPr>
          <w:delText>GMはメモを取る。</w:delText>
        </w:r>
      </w:del>
      <w:r>
        <w:rPr>
          <w:rFonts w:hint="eastAsia"/>
        </w:rPr>
        <w:t>守りたい人と人狼が襲いたい人と</w:t>
      </w:r>
      <w:ins w:id="450" w:author="m a" w:date="2016-05-03T23:18:00Z">
        <w:r w:rsidR="00004316">
          <w:rPr>
            <w:rFonts w:hint="eastAsia"/>
          </w:rPr>
          <w:t>が</w:t>
        </w:r>
      </w:ins>
      <w:r>
        <w:rPr>
          <w:rFonts w:hint="eastAsia"/>
        </w:rPr>
        <w:t>一致した場合、人狼の襲撃は失敗し、犠牲者が発生しない</w:t>
      </w:r>
      <w:ins w:id="451" w:author="m a" w:date="2016-05-03T23:18:00Z">
        <w:r w:rsidR="00004316">
          <w:rPr>
            <w:rFonts w:hint="eastAsia"/>
          </w:rPr>
          <w:t>。</w:t>
        </w:r>
      </w:ins>
    </w:p>
    <w:p w14:paraId="333C128C" w14:textId="77777777" w:rsidR="00004316" w:rsidRPr="00004316" w:rsidRDefault="00004316" w:rsidP="00B542AF">
      <w:pPr>
        <w:pStyle w:val="40"/>
        <w:rPr>
          <w:ins w:id="452" w:author="m a" w:date="2016-05-03T23:19:00Z"/>
        </w:rPr>
      </w:pPr>
    </w:p>
    <w:p w14:paraId="0828D68E" w14:textId="77777777" w:rsidR="00B542AF" w:rsidRDefault="00B542AF" w:rsidP="00B542AF">
      <w:pPr>
        <w:pStyle w:val="40"/>
      </w:pPr>
      <w:r>
        <w:rPr>
          <w:rFonts w:hint="eastAsia"/>
        </w:rPr>
        <w:t>※竜がいる場合は騎士と一緒に起こす。</w:t>
      </w:r>
    </w:p>
    <w:p w14:paraId="21BBABBA" w14:textId="713172D0" w:rsidR="00B542AF" w:rsidDel="004F6FEA" w:rsidRDefault="00B542AF" w:rsidP="00B542AF">
      <w:pPr>
        <w:pStyle w:val="70"/>
        <w:rPr>
          <w:del w:id="453" w:author="m a" w:date="2016-05-03T23:24:00Z"/>
        </w:rPr>
      </w:pPr>
      <w:del w:id="454" w:author="m a" w:date="2016-05-03T23:24:00Z">
        <w:r w:rsidDel="004F6FEA">
          <w:rPr>
            <w:rFonts w:hint="eastAsia"/>
          </w:rPr>
          <w:delText>スラム</w:delText>
        </w:r>
      </w:del>
    </w:p>
    <w:p w14:paraId="37B7C381" w14:textId="65803B8B" w:rsidR="00B542AF" w:rsidDel="004F6FEA" w:rsidRDefault="00B542AF" w:rsidP="00B542AF">
      <w:pPr>
        <w:pStyle w:val="40"/>
        <w:rPr>
          <w:del w:id="455" w:author="m a" w:date="2016-05-03T23:24:00Z"/>
        </w:rPr>
      </w:pPr>
      <w:del w:id="456" w:author="m a" w:date="2016-05-03T23:23:00Z">
        <w:r w:rsidDel="004F6FEA">
          <w:rPr>
            <w:rFonts w:hint="eastAsia"/>
          </w:rPr>
          <w:delText>騎士(と竜)</w:delText>
        </w:r>
      </w:del>
      <w:del w:id="457" w:author="m a" w:date="2016-05-03T23:24:00Z">
        <w:r w:rsidDel="004F6FEA">
          <w:rPr>
            <w:rFonts w:hint="eastAsia"/>
          </w:rPr>
          <w:delText>の能力は適用されず、人狼の襲いたい人と騎士(と竜)の守りたい人が一致していても人狼の襲撃が成功し、犠牲者が発生する。</w:delText>
        </w:r>
      </w:del>
    </w:p>
    <w:p w14:paraId="1FD409E7" w14:textId="77777777" w:rsidR="00B542AF" w:rsidRDefault="00B542AF" w:rsidP="00B542AF">
      <w:pPr>
        <w:pStyle w:val="80"/>
        <w:rPr>
          <w:color w:val="FFE599" w:themeColor="accent4" w:themeTint="66"/>
        </w:rPr>
      </w:pPr>
      <w:r>
        <w:rPr>
          <w:rFonts w:hint="eastAsia"/>
          <w:color w:val="FFE599" w:themeColor="accent4" w:themeTint="66"/>
        </w:rPr>
        <w:t>精霊使い</w:t>
      </w:r>
    </w:p>
    <w:p w14:paraId="248C94D2" w14:textId="77777777" w:rsidR="00B542AF" w:rsidRDefault="00B542AF" w:rsidP="00B542AF">
      <w:pPr>
        <w:pStyle w:val="90"/>
        <w:ind w:leftChars="0" w:left="0"/>
      </w:pPr>
      <w:r>
        <w:rPr>
          <w:rFonts w:hint="eastAsia"/>
        </w:rPr>
        <w:t>「精霊使いの方は目を開けてください。本日守りたい人を選んでください」</w:t>
      </w:r>
    </w:p>
    <w:p w14:paraId="40361514" w14:textId="230A8373" w:rsidR="00B542AF" w:rsidRDefault="00B542AF" w:rsidP="00B542AF">
      <w:pPr>
        <w:pStyle w:val="40"/>
        <w:rPr>
          <w:ins w:id="458" w:author="m a" w:date="2016-05-03T23:19:00Z"/>
        </w:rPr>
      </w:pPr>
      <w:r>
        <w:rPr>
          <w:rFonts w:hint="eastAsia"/>
        </w:rPr>
        <w:t>精霊使い</w:t>
      </w:r>
      <w:ins w:id="459" w:author="m a" w:date="2016-05-03T23:19:00Z">
        <w:r w:rsidR="00004316">
          <w:rPr>
            <w:rFonts w:hint="eastAsia"/>
          </w:rPr>
          <w:t>に守りたい人を一人指定させる。</w:t>
        </w:r>
      </w:ins>
      <w:del w:id="460" w:author="m a" w:date="2016-05-03T23:19:00Z">
        <w:r w:rsidDel="00004316">
          <w:rPr>
            <w:rFonts w:hint="eastAsia"/>
          </w:rPr>
          <w:delText>は守りたい人を指で示す。GMはメモを取る。</w:delText>
        </w:r>
      </w:del>
      <w:r>
        <w:rPr>
          <w:rFonts w:hint="eastAsia"/>
        </w:rPr>
        <w:t>守りたい人と人狼が襲いたい人と</w:t>
      </w:r>
      <w:ins w:id="461" w:author="m a" w:date="2016-05-03T23:19:00Z">
        <w:r w:rsidR="00004316">
          <w:rPr>
            <w:rFonts w:hint="eastAsia"/>
          </w:rPr>
          <w:t>が</w:t>
        </w:r>
      </w:ins>
      <w:r>
        <w:rPr>
          <w:rFonts w:hint="eastAsia"/>
        </w:rPr>
        <w:t>一致した場合、人狼の襲撃は失敗し、犠牲者が発生しない。</w:t>
      </w:r>
    </w:p>
    <w:p w14:paraId="6AB5AE48" w14:textId="73B8CEBA" w:rsidR="00004316" w:rsidDel="00004316" w:rsidRDefault="00004316" w:rsidP="00004316">
      <w:pPr>
        <w:pStyle w:val="40"/>
        <w:rPr>
          <w:del w:id="462" w:author="m a" w:date="2016-05-03T23:20:00Z"/>
          <w:moveTo w:id="463" w:author="m a" w:date="2016-05-03T23:19:00Z"/>
        </w:rPr>
      </w:pPr>
      <w:moveToRangeStart w:id="464" w:author="m a" w:date="2016-05-03T23:19:00Z" w:name="move450080926"/>
      <w:moveTo w:id="465" w:author="m a" w:date="2016-05-03T23:19:00Z">
        <w:r>
          <w:rPr>
            <w:rFonts w:hint="eastAsia"/>
          </w:rPr>
          <w:t>精霊使い</w:t>
        </w:r>
      </w:moveTo>
      <w:ins w:id="466" w:author="m a" w:date="2016-05-03T23:20:00Z">
        <w:r>
          <w:rPr>
            <w:rFonts w:hint="eastAsia"/>
          </w:rPr>
          <w:t>自身</w:t>
        </w:r>
      </w:ins>
      <w:moveTo w:id="467" w:author="m a" w:date="2016-05-03T23:19:00Z">
        <w:r>
          <w:rPr>
            <w:rFonts w:hint="eastAsia"/>
          </w:rPr>
          <w:t>が人狼に襲われた場合、精霊使いが</w:t>
        </w:r>
      </w:moveTo>
      <w:ins w:id="468" w:author="m a" w:date="2016-05-03T23:20:00Z">
        <w:r>
          <w:rPr>
            <w:rFonts w:hint="eastAsia"/>
          </w:rPr>
          <w:t>指定した</w:t>
        </w:r>
      </w:ins>
      <w:moveTo w:id="469" w:author="m a" w:date="2016-05-03T23:19:00Z">
        <w:del w:id="470" w:author="m a" w:date="2016-05-03T23:20:00Z">
          <w:r w:rsidDel="00004316">
            <w:rPr>
              <w:rFonts w:hint="eastAsia"/>
            </w:rPr>
            <w:delText>選んだ守りたい</w:delText>
          </w:r>
        </w:del>
        <w:r>
          <w:rPr>
            <w:rFonts w:hint="eastAsia"/>
          </w:rPr>
          <w:t>人も同時にゲームから脱落する</w:t>
        </w:r>
        <w:del w:id="471" w:author="m a" w:date="2016-05-03T23:20:00Z">
          <w:r w:rsidDel="00004316">
            <w:rPr>
              <w:rFonts w:hint="eastAsia"/>
            </w:rPr>
            <w:delText>。</w:delText>
          </w:r>
        </w:del>
        <w:r>
          <w:rPr>
            <w:rFonts w:hint="eastAsia"/>
          </w:rPr>
          <w:t>(</w:t>
        </w:r>
        <w:del w:id="472" w:author="m a" w:date="2016-05-03T23:20:00Z">
          <w:r w:rsidDel="00004316">
            <w:rPr>
              <w:rFonts w:hint="eastAsia"/>
            </w:rPr>
            <w:delText>イベント</w:delText>
          </w:r>
        </w:del>
        <w:r>
          <w:rPr>
            <w:rFonts w:hint="eastAsia"/>
          </w:rPr>
          <w:t>スラムが発生していてもこの効果は適応される)</w:t>
        </w:r>
      </w:moveTo>
      <w:ins w:id="473" w:author="m a" w:date="2016-05-03T23:20:00Z">
        <w:r>
          <w:rPr>
            <w:rFonts w:hint="eastAsia"/>
          </w:rPr>
          <w:t>。</w:t>
        </w:r>
      </w:ins>
    </w:p>
    <w:moveToRangeEnd w:id="464"/>
    <w:p w14:paraId="65618EF1" w14:textId="77777777" w:rsidR="00004316" w:rsidRPr="00004316" w:rsidRDefault="00004316">
      <w:pPr>
        <w:pStyle w:val="40"/>
      </w:pPr>
    </w:p>
    <w:p w14:paraId="75D38378" w14:textId="77777777" w:rsidR="00B542AF" w:rsidRDefault="00B542AF" w:rsidP="00B542AF">
      <w:pPr>
        <w:pStyle w:val="70"/>
      </w:pPr>
      <w:r>
        <w:rPr>
          <w:rFonts w:hint="eastAsia"/>
        </w:rPr>
        <w:t>スラム</w:t>
      </w:r>
    </w:p>
    <w:p w14:paraId="4E677F50" w14:textId="0096046C" w:rsidR="00B542AF" w:rsidRDefault="004F6FEA" w:rsidP="00B542AF">
      <w:pPr>
        <w:pStyle w:val="40"/>
      </w:pPr>
      <w:ins w:id="474" w:author="m a" w:date="2016-05-03T23:23:00Z">
        <w:r>
          <w:rPr>
            <w:rFonts w:hint="eastAsia"/>
          </w:rPr>
          <w:t>騎士(と竜)</w:t>
        </w:r>
      </w:ins>
      <w:ins w:id="475" w:author="m a" w:date="2016-05-03T23:24:00Z">
        <w:r>
          <w:rPr>
            <w:rFonts w:hint="eastAsia"/>
          </w:rPr>
          <w:t>、</w:t>
        </w:r>
      </w:ins>
      <w:r w:rsidR="00B542AF">
        <w:rPr>
          <w:rFonts w:hint="eastAsia"/>
        </w:rPr>
        <w:t>精霊使いの能力は適用されず、人狼の襲いたい人と精霊使い守りたい人が一致していても人狼の襲撃が成功し、犠牲者が発生します。</w:t>
      </w:r>
    </w:p>
    <w:p w14:paraId="66476FA6" w14:textId="77777777" w:rsidR="004F6FEA" w:rsidRDefault="004F6FEA" w:rsidP="004F6FEA">
      <w:pPr>
        <w:pStyle w:val="70"/>
        <w:rPr>
          <w:ins w:id="476" w:author="m a" w:date="2016-05-03T23:23:00Z"/>
        </w:rPr>
      </w:pPr>
      <w:ins w:id="477" w:author="m a" w:date="2016-05-03T23:23:00Z">
        <w:r>
          <w:rPr>
            <w:rFonts w:hint="eastAsia"/>
          </w:rPr>
          <w:t>闘技場</w:t>
        </w:r>
      </w:ins>
    </w:p>
    <w:p w14:paraId="6FE479A9" w14:textId="5550C7CD" w:rsidR="004F6FEA" w:rsidRDefault="004F6FEA" w:rsidP="004F6FEA">
      <w:pPr>
        <w:pStyle w:val="40"/>
        <w:rPr>
          <w:ins w:id="478" w:author="m a" w:date="2016-05-03T23:23:00Z"/>
        </w:rPr>
      </w:pPr>
      <w:ins w:id="479" w:author="m a" w:date="2016-05-03T23:24:00Z">
        <w:r>
          <w:rPr>
            <w:rFonts w:hint="eastAsia"/>
          </w:rPr>
          <w:t>騎士(と竜)、精霊使い</w:t>
        </w:r>
      </w:ins>
      <w:ins w:id="480" w:author="m a" w:date="2016-05-03T23:23:00Z">
        <w:r>
          <w:rPr>
            <w:rFonts w:hint="eastAsia"/>
          </w:rPr>
          <w:t>の守りたい人と人狼が襲いたい人とが一致していなかった場合、</w:t>
        </w:r>
      </w:ins>
      <w:ins w:id="481" w:author="m a" w:date="2016-05-03T23:24:00Z">
        <w:r>
          <w:rPr>
            <w:rFonts w:hint="eastAsia"/>
          </w:rPr>
          <w:t>騎士(と竜)、精霊使いを</w:t>
        </w:r>
      </w:ins>
      <w:ins w:id="482" w:author="m a" w:date="2016-05-03T23:23:00Z">
        <w:r>
          <w:rPr>
            <w:rFonts w:hint="eastAsia"/>
          </w:rPr>
          <w:t>ゲームから脱落</w:t>
        </w:r>
      </w:ins>
      <w:ins w:id="483" w:author="m a" w:date="2016-05-03T23:24:00Z">
        <w:r>
          <w:rPr>
            <w:rFonts w:hint="eastAsia"/>
          </w:rPr>
          <w:t>させる</w:t>
        </w:r>
      </w:ins>
      <w:ins w:id="484" w:author="m a" w:date="2016-05-03T23:23:00Z">
        <w:r>
          <w:rPr>
            <w:rFonts w:hint="eastAsia"/>
          </w:rPr>
          <w:t>。</w:t>
        </w:r>
      </w:ins>
    </w:p>
    <w:p w14:paraId="2B1C2FDF" w14:textId="13E5FED1" w:rsidR="004F6FEA" w:rsidRDefault="004F6FEA" w:rsidP="004F6FEA">
      <w:pPr>
        <w:pStyle w:val="40"/>
        <w:rPr>
          <w:ins w:id="485" w:author="m a" w:date="2016-05-03T23:23:00Z"/>
        </w:rPr>
      </w:pPr>
      <w:ins w:id="486" w:author="m a" w:date="2016-05-03T23:23:00Z">
        <w:r>
          <w:rPr>
            <w:rFonts w:hint="eastAsia"/>
          </w:rPr>
          <w:t>この効果で精霊使いがゲームから脱落するとき</w:t>
        </w:r>
      </w:ins>
      <w:ins w:id="487" w:author="m a" w:date="2016-05-03T23:24:00Z">
        <w:r>
          <w:rPr>
            <w:rFonts w:hint="eastAsia"/>
          </w:rPr>
          <w:t>、</w:t>
        </w:r>
      </w:ins>
      <w:ins w:id="488" w:author="m a" w:date="2016-05-03T23:23:00Z">
        <w:r>
          <w:rPr>
            <w:rFonts w:hint="eastAsia"/>
          </w:rPr>
          <w:t>精霊使いが</w:t>
        </w:r>
      </w:ins>
      <w:ins w:id="489" w:author="m a" w:date="2016-05-03T23:24:00Z">
        <w:r>
          <w:rPr>
            <w:rFonts w:hint="eastAsia"/>
          </w:rPr>
          <w:t>指定した</w:t>
        </w:r>
      </w:ins>
      <w:ins w:id="490" w:author="m a" w:date="2016-05-03T23:23:00Z">
        <w:r>
          <w:rPr>
            <w:rFonts w:hint="eastAsia"/>
          </w:rPr>
          <w:t>人</w:t>
        </w:r>
      </w:ins>
      <w:ins w:id="491" w:author="m a" w:date="2016-05-03T23:24:00Z">
        <w:r>
          <w:rPr>
            <w:rFonts w:hint="eastAsia"/>
          </w:rPr>
          <w:t>を同時に</w:t>
        </w:r>
      </w:ins>
      <w:ins w:id="492" w:author="m a" w:date="2016-05-03T23:25:00Z">
        <w:r>
          <w:rPr>
            <w:rFonts w:hint="eastAsia"/>
          </w:rPr>
          <w:t>ゲームから脱落させる必要はない。</w:t>
        </w:r>
      </w:ins>
    </w:p>
    <w:p w14:paraId="4BCCA0BB" w14:textId="77777777" w:rsidR="00004316" w:rsidRPr="004F6FEA" w:rsidRDefault="00004316" w:rsidP="00B542AF">
      <w:pPr>
        <w:rPr>
          <w:ins w:id="493" w:author="m a" w:date="2016-05-03T23:21:00Z"/>
        </w:rPr>
      </w:pPr>
    </w:p>
    <w:p w14:paraId="7FD5E160" w14:textId="77777777" w:rsidR="00004316" w:rsidRDefault="00004316" w:rsidP="00B542AF">
      <w:pPr>
        <w:rPr>
          <w:ins w:id="494" w:author="m a" w:date="2016-05-03T23:21:00Z"/>
        </w:rPr>
      </w:pPr>
    </w:p>
    <w:p w14:paraId="27A30954" w14:textId="77777777" w:rsidR="00004316" w:rsidRDefault="00004316" w:rsidP="00B542AF">
      <w:pPr>
        <w:rPr>
          <w:ins w:id="495" w:author="m a" w:date="2016-05-03T23:21:00Z"/>
        </w:rPr>
      </w:pPr>
    </w:p>
    <w:p w14:paraId="69F8FFC2" w14:textId="77777777" w:rsidR="00004316" w:rsidRDefault="00004316" w:rsidP="00B542AF">
      <w:pPr>
        <w:rPr>
          <w:ins w:id="496" w:author="m a" w:date="2016-05-03T23:21:00Z"/>
        </w:rPr>
      </w:pPr>
    </w:p>
    <w:p w14:paraId="014C0C7C" w14:textId="77777777" w:rsidR="00004316" w:rsidRDefault="00004316" w:rsidP="00B542AF">
      <w:pPr>
        <w:rPr>
          <w:ins w:id="497" w:author="m a" w:date="2016-05-03T23:21:00Z"/>
        </w:rPr>
      </w:pPr>
    </w:p>
    <w:p w14:paraId="34AEBDA9" w14:textId="77777777" w:rsidR="00004316" w:rsidRDefault="00004316" w:rsidP="00B542AF">
      <w:pPr>
        <w:rPr>
          <w:ins w:id="498" w:author="m a" w:date="2016-05-03T23:21:00Z"/>
        </w:rPr>
      </w:pPr>
    </w:p>
    <w:p w14:paraId="02246714" w14:textId="77777777" w:rsidR="00004316" w:rsidRDefault="00004316" w:rsidP="00B542AF">
      <w:pPr>
        <w:rPr>
          <w:ins w:id="499" w:author="m a" w:date="2016-05-03T23:21:00Z"/>
        </w:rPr>
      </w:pPr>
    </w:p>
    <w:p w14:paraId="2D6442A1" w14:textId="77777777" w:rsidR="00004316" w:rsidRDefault="00004316" w:rsidP="00B542AF">
      <w:pPr>
        <w:rPr>
          <w:ins w:id="500" w:author="m a" w:date="2016-05-03T23:21:00Z"/>
        </w:rPr>
      </w:pPr>
    </w:p>
    <w:p w14:paraId="738C0F7A" w14:textId="5093D5E9" w:rsidR="00B542AF" w:rsidDel="004F6FEA" w:rsidRDefault="00B542AF" w:rsidP="00B542AF">
      <w:pPr>
        <w:pStyle w:val="40"/>
        <w:rPr>
          <w:del w:id="501" w:author="m a" w:date="2016-05-03T23:25:00Z"/>
          <w:moveFrom w:id="502" w:author="m a" w:date="2016-05-03T23:19:00Z"/>
        </w:rPr>
      </w:pPr>
      <w:moveFromRangeStart w:id="503" w:author="m a" w:date="2016-05-03T23:19:00Z" w:name="move450080926"/>
      <w:moveFrom w:id="504" w:author="m a" w:date="2016-05-03T23:19:00Z">
        <w:del w:id="505" w:author="m a" w:date="2016-05-03T23:25:00Z">
          <w:r w:rsidDel="004F6FEA">
            <w:rPr>
              <w:rFonts w:hint="eastAsia"/>
            </w:rPr>
            <w:delText>精霊使いが人狼に襲われた場合、精霊使いが選んだ守りたい人も同時にゲームから脱落する。(イベントスラムが発生していてもこの効果は適応される)</w:delText>
          </w:r>
        </w:del>
      </w:moveFrom>
    </w:p>
    <w:p w14:paraId="5F3ABF58" w14:textId="528233B8" w:rsidR="00B542AF" w:rsidDel="004F6FEA" w:rsidRDefault="00B542AF" w:rsidP="00B542AF">
      <w:pPr>
        <w:pStyle w:val="40"/>
        <w:rPr>
          <w:del w:id="506" w:author="m a" w:date="2016-05-03T23:25:00Z"/>
          <w:moveFrom w:id="507" w:author="m a" w:date="2016-05-03T23:20:00Z"/>
        </w:rPr>
      </w:pPr>
      <w:moveFromRangeStart w:id="508" w:author="m a" w:date="2016-05-03T23:20:00Z" w:name="move450080966"/>
      <w:moveFromRangeEnd w:id="503"/>
    </w:p>
    <w:p w14:paraId="6BCB6EE7" w14:textId="47D85D8C" w:rsidR="00B542AF" w:rsidDel="004F6FEA" w:rsidRDefault="00B542AF" w:rsidP="00B542AF">
      <w:pPr>
        <w:pStyle w:val="40"/>
        <w:ind w:leftChars="0" w:left="0"/>
        <w:rPr>
          <w:del w:id="509" w:author="m a" w:date="2016-05-03T23:25:00Z"/>
          <w:moveFrom w:id="510" w:author="m a" w:date="2016-05-03T23:20:00Z"/>
        </w:rPr>
      </w:pPr>
      <w:moveFrom w:id="511" w:author="m a" w:date="2016-05-03T23:20:00Z">
        <w:del w:id="512" w:author="m a" w:date="2016-05-03T23:25:00Z">
          <w:r w:rsidDel="004F6FEA">
            <w:rPr>
              <w:rFonts w:hint="eastAsia"/>
            </w:rPr>
            <w:delText>※夜のターンは例え既に脱落する役職があってもその役職のターンを行ってください</w:delText>
          </w:r>
        </w:del>
      </w:moveFrom>
    </w:p>
    <w:moveFromRangeEnd w:id="508"/>
    <w:p w14:paraId="766A8F3F" w14:textId="5289A531" w:rsidR="00B542AF" w:rsidDel="004F6FEA" w:rsidRDefault="00B542AF" w:rsidP="00B542AF">
      <w:pPr>
        <w:rPr>
          <w:del w:id="513" w:author="m a" w:date="2016-05-03T23:25:00Z"/>
        </w:rPr>
      </w:pPr>
    </w:p>
    <w:p w14:paraId="7106637D" w14:textId="77777777" w:rsidR="00B542AF" w:rsidRDefault="00B542AF" w:rsidP="00B542AF">
      <w:pPr>
        <w:pStyle w:val="30"/>
        <w:rPr>
          <w:u w:val="none"/>
        </w:rPr>
      </w:pPr>
      <w:r>
        <w:rPr>
          <w:rFonts w:hint="eastAsia"/>
          <w:noProof/>
          <w:u w:val="none"/>
        </w:rPr>
        <mc:AlternateContent>
          <mc:Choice Requires="wps">
            <w:drawing>
              <wp:anchor distT="0" distB="0" distL="114300" distR="114300" simplePos="0" relativeHeight="251665920" behindDoc="1" locked="0" layoutInCell="1" allowOverlap="1" wp14:anchorId="1B928F4F" wp14:editId="60908A36">
                <wp:simplePos x="0" y="0"/>
                <wp:positionH relativeFrom="margin">
                  <wp:posOffset>-69850</wp:posOffset>
                </wp:positionH>
                <wp:positionV relativeFrom="paragraph">
                  <wp:posOffset>62865</wp:posOffset>
                </wp:positionV>
                <wp:extent cx="393700" cy="330200"/>
                <wp:effectExtent l="38100" t="19050" r="63500" b="31750"/>
                <wp:wrapNone/>
                <wp:docPr id="41" name="六角形 41"/>
                <wp:cNvGraphicFramePr/>
                <a:graphic xmlns:a="http://schemas.openxmlformats.org/drawingml/2006/main">
                  <a:graphicData uri="http://schemas.microsoft.com/office/word/2010/wordprocessingShape">
                    <wps:wsp>
                      <wps:cNvSpPr/>
                      <wps:spPr>
                        <a:xfrm>
                          <a:off x="0" y="0"/>
                          <a:ext cx="393700" cy="330200"/>
                        </a:xfrm>
                        <a:prstGeom prst="hexagon">
                          <a:avLst/>
                        </a:prstGeom>
                        <a:solidFill>
                          <a:sysClr val="windowText" lastClr="000000"/>
                        </a:solidFill>
                        <a:ln w="5715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BA452" id="六角形 41" o:spid="_x0000_s1026" type="#_x0000_t9" style="position:absolute;left:0;text-align:left;margin-left:-5.5pt;margin-top:4.95pt;width:31pt;height:2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" adj="4529" fillcolor="windowText" strokecolor="#c55a11" strokeweight="4.5pt">
                <w10:wrap anchorx="margin"/>
              </v:shape>
            </w:pict>
          </mc:Fallback>
        </mc:AlternateContent>
      </w:r>
      <w:r>
        <w:rPr>
          <w:rFonts w:hint="eastAsia"/>
          <w:noProof/>
          <w:u w:val="none"/>
        </w:rPr>
        <mc:AlternateContent>
          <mc:Choice Requires="wps">
            <w:drawing>
              <wp:anchor distT="0" distB="0" distL="114300" distR="114300" simplePos="0" relativeHeight="251666944" behindDoc="1" locked="0" layoutInCell="1" allowOverlap="1" wp14:anchorId="24132285" wp14:editId="0D20072F">
                <wp:simplePos x="0" y="0"/>
                <wp:positionH relativeFrom="margin">
                  <wp:posOffset>-57150</wp:posOffset>
                </wp:positionH>
                <wp:positionV relativeFrom="paragraph">
                  <wp:posOffset>62865</wp:posOffset>
                </wp:positionV>
                <wp:extent cx="393700" cy="330200"/>
                <wp:effectExtent l="38100" t="19050" r="63500" b="31750"/>
                <wp:wrapNone/>
                <wp:docPr id="38" name="六角形 38"/>
                <wp:cNvGraphicFramePr/>
                <a:graphic xmlns:a="http://schemas.openxmlformats.org/drawingml/2006/main">
                  <a:graphicData uri="http://schemas.microsoft.com/office/word/2010/wordprocessingShape">
                    <wps:wsp>
                      <wps:cNvSpPr/>
                      <wps:spPr>
                        <a:xfrm>
                          <a:off x="0" y="0"/>
                          <a:ext cx="393700" cy="330200"/>
                        </a:xfrm>
                        <a:prstGeom prst="hexagon">
                          <a:avLst/>
                        </a:prstGeom>
                        <a:solidFill>
                          <a:sysClr val="windowText" lastClr="000000"/>
                        </a:solidFill>
                        <a:ln w="5715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5ACB5" id="六角形 38" o:spid="_x0000_s1026" type="#_x0000_t9" style="position:absolute;left:0;text-align:left;margin-left:-4.5pt;margin-top:4.95pt;width:31pt;height:2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" adj="4529" fillcolor="windowText" strokecolor="#c55a11" strokeweight="4.5pt">
                <w10:wrap anchorx="margin"/>
              </v:shape>
            </w:pict>
          </mc:Fallback>
        </mc:AlternateContent>
      </w:r>
      <w:r>
        <w:rPr>
          <w:rFonts w:hint="eastAsia"/>
          <w:noProof/>
          <w:u w:val="none"/>
        </w:rPr>
        <mc:AlternateContent>
          <mc:Choice Requires="wps">
            <w:drawing>
              <wp:anchor distT="0" distB="0" distL="114300" distR="114300" simplePos="0" relativeHeight="251667968" behindDoc="0" locked="0" layoutInCell="1" allowOverlap="1" wp14:anchorId="20C058C3" wp14:editId="0E19FDA5">
                <wp:simplePos x="0" y="0"/>
                <wp:positionH relativeFrom="margin">
                  <wp:align>left</wp:align>
                </wp:positionH>
                <wp:positionV relativeFrom="paragraph">
                  <wp:posOffset>380365</wp:posOffset>
                </wp:positionV>
                <wp:extent cx="5645150" cy="12700"/>
                <wp:effectExtent l="0" t="19050" r="50800" b="44450"/>
                <wp:wrapNone/>
                <wp:docPr id="32" name="直線コネクタ 32"/>
                <wp:cNvGraphicFramePr/>
                <a:graphic xmlns:a="http://schemas.openxmlformats.org/drawingml/2006/main">
                  <a:graphicData uri="http://schemas.microsoft.com/office/word/2010/wordprocessingShape">
                    <wps:wsp>
                      <wps:cNvCnPr/>
                      <wps:spPr>
                        <a:xfrm flipV="1">
                          <a:off x="0" y="0"/>
                          <a:ext cx="5645150" cy="12700"/>
                        </a:xfrm>
                        <a:prstGeom prst="line">
                          <a:avLst/>
                        </a:prstGeom>
                        <a:noFill/>
                        <a:ln w="57150" cap="flat" cmpd="sng" algn="ctr">
                          <a:solidFill>
                            <a:srgbClr val="ED7D31">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2359077" id="直線コネクタ 32" o:spid="_x0000_s1026" style="position:absolute;left:0;text-align:left;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9.95pt" to="444.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" strokecolor="#c55a11" strokeweight="4.5pt">
                <v:stroke joinstyle="miter"/>
                <w10:wrap anchorx="margin"/>
              </v:line>
            </w:pict>
          </mc:Fallback>
        </mc:AlternateContent>
      </w:r>
      <w:r>
        <w:rPr>
          <w:rFonts w:hint="eastAsia"/>
          <w:u w:val="none"/>
        </w:rPr>
        <w:t>１０．朝</w:t>
      </w:r>
    </w:p>
    <w:p w14:paraId="1D239924" w14:textId="4967FFB2" w:rsidR="00B542AF" w:rsidDel="004F6FEA" w:rsidRDefault="00B542AF" w:rsidP="00B542AF">
      <w:pPr>
        <w:pStyle w:val="40"/>
        <w:rPr>
          <w:del w:id="514" w:author="m a" w:date="2016-05-03T23:25:00Z"/>
        </w:rPr>
      </w:pPr>
      <w:r>
        <w:rPr>
          <w:rFonts w:hint="eastAsia"/>
        </w:rPr>
        <w:t>人狼に襲われた人物を発表する</w:t>
      </w:r>
      <w:ins w:id="515" w:author="m a" w:date="2016-05-03T23:25:00Z">
        <w:r w:rsidR="004F6FEA">
          <w:rPr>
            <w:rFonts w:hint="eastAsia"/>
          </w:rPr>
          <w:t>。</w:t>
        </w:r>
      </w:ins>
      <w:ins w:id="516" w:author="m a" w:date="2016-05-03T23:26:00Z">
        <w:r w:rsidR="004F6FEA">
          <w:rPr>
            <w:rFonts w:hint="eastAsia"/>
          </w:rPr>
          <w:t>それ以外にも能力やイベントの効果によってゲームから脱落する人物がいれば同時に発表する（予言者に占われた狐人、</w:t>
        </w:r>
      </w:ins>
      <w:ins w:id="517" w:author="m a" w:date="2016-05-03T23:27:00Z">
        <w:r w:rsidR="004F6FEA">
          <w:rPr>
            <w:rFonts w:hint="eastAsia"/>
          </w:rPr>
          <w:t>闘技場で一致しなかった騎士、等）。</w:t>
        </w:r>
      </w:ins>
    </w:p>
    <w:p w14:paraId="35C93891" w14:textId="77777777" w:rsidR="004F6FEA" w:rsidRDefault="004F6FEA">
      <w:pPr>
        <w:pStyle w:val="40"/>
        <w:rPr>
          <w:ins w:id="518" w:author="m a" w:date="2016-05-03T23:27:00Z"/>
        </w:rPr>
      </w:pPr>
    </w:p>
    <w:p w14:paraId="24D60F69" w14:textId="3329F542" w:rsidR="004F6FEA" w:rsidRDefault="004F6FEA" w:rsidP="00B542AF">
      <w:pPr>
        <w:pStyle w:val="40"/>
        <w:rPr>
          <w:ins w:id="519" w:author="m a" w:date="2016-05-03T23:25:00Z"/>
        </w:rPr>
      </w:pPr>
      <w:ins w:id="520" w:author="m a" w:date="2016-05-03T23:27:00Z">
        <w:r>
          <w:rPr>
            <w:rFonts w:hint="eastAsia"/>
          </w:rPr>
          <w:t>脱落した理由は発表しない。</w:t>
        </w:r>
      </w:ins>
      <w:del w:id="521" w:author="m a" w:date="2016-05-03T23:25:00Z">
        <w:r w:rsidR="00B542AF" w:rsidDel="004F6FEA">
          <w:rPr>
            <w:rFonts w:hint="eastAsia"/>
          </w:rPr>
          <w:delText>狐</w:delText>
        </w:r>
      </w:del>
    </w:p>
    <w:p w14:paraId="79B6AEC0" w14:textId="6BB2C40F" w:rsidR="00B542AF" w:rsidRDefault="00B542AF" w:rsidP="00B542AF">
      <w:pPr>
        <w:pStyle w:val="40"/>
      </w:pPr>
      <w:del w:id="522" w:author="m a" w:date="2016-05-03T23:25:00Z">
        <w:r w:rsidDel="004F6FEA">
          <w:rPr>
            <w:rFonts w:hint="eastAsia"/>
          </w:rPr>
          <w:delText>人が予言者に正体を確認された場合もゲームから脱落するのでその人の名前も発表する(なぜ脱落したのかは発表しない)</w:delText>
        </w:r>
      </w:del>
    </w:p>
    <w:p w14:paraId="705AF030" w14:textId="602CE2A4" w:rsidR="00B542AF" w:rsidDel="004F6FEA" w:rsidRDefault="00B542AF" w:rsidP="00B542AF">
      <w:pPr>
        <w:pStyle w:val="70"/>
        <w:rPr>
          <w:del w:id="523" w:author="m a" w:date="2016-05-03T23:23:00Z"/>
        </w:rPr>
      </w:pPr>
      <w:del w:id="524" w:author="m a" w:date="2016-05-03T23:23:00Z">
        <w:r w:rsidDel="004F6FEA">
          <w:rPr>
            <w:rFonts w:hint="eastAsia"/>
          </w:rPr>
          <w:delText>闘技場</w:delText>
        </w:r>
      </w:del>
    </w:p>
    <w:p w14:paraId="6BBD45C4" w14:textId="760D3177" w:rsidR="00B542AF" w:rsidDel="004F6FEA" w:rsidRDefault="00B542AF" w:rsidP="00B542AF">
      <w:pPr>
        <w:pStyle w:val="40"/>
        <w:rPr>
          <w:del w:id="525" w:author="m a" w:date="2016-05-03T23:23:00Z"/>
        </w:rPr>
      </w:pPr>
      <w:del w:id="526" w:author="m a" w:date="2016-05-03T23:23:00Z">
        <w:r w:rsidDel="004F6FEA">
          <w:rPr>
            <w:rFonts w:hint="eastAsia"/>
          </w:rPr>
          <w:delText>騎士や精霊使いの守りたい人と人狼が襲いたい人ことが一致していなかった場合、</w:delText>
        </w:r>
      </w:del>
    </w:p>
    <w:p w14:paraId="572A526F" w14:textId="2F65466F" w:rsidR="00B542AF" w:rsidDel="004F6FEA" w:rsidRDefault="00B542AF" w:rsidP="00B542AF">
      <w:pPr>
        <w:pStyle w:val="40"/>
        <w:rPr>
          <w:del w:id="527" w:author="m a" w:date="2016-05-03T23:23:00Z"/>
        </w:rPr>
      </w:pPr>
      <w:del w:id="528" w:author="m a" w:date="2016-05-03T23:23:00Z">
        <w:r w:rsidDel="004F6FEA">
          <w:rPr>
            <w:rFonts w:hint="eastAsia"/>
          </w:rPr>
          <w:delText>騎士や精霊使いもゲームから脱落するのでその人の名前も発表する。(なぜ脱落したのかは発表しない)</w:delText>
        </w:r>
      </w:del>
    </w:p>
    <w:p w14:paraId="0DA94B43" w14:textId="0B3AB53C" w:rsidR="00B542AF" w:rsidDel="004F6FEA" w:rsidRDefault="00B542AF" w:rsidP="00B542AF">
      <w:pPr>
        <w:pStyle w:val="40"/>
        <w:rPr>
          <w:del w:id="529" w:author="m a" w:date="2016-05-03T23:23:00Z"/>
        </w:rPr>
      </w:pPr>
      <w:del w:id="530" w:author="m a" w:date="2016-05-03T23:23:00Z">
        <w:r w:rsidDel="004F6FEA">
          <w:rPr>
            <w:rFonts w:hint="eastAsia"/>
          </w:rPr>
          <w:delText>この効果で精霊使いがゲームから脱落するときは精霊使いが守っていた人は死なない</w:delText>
        </w:r>
      </w:del>
    </w:p>
    <w:p w14:paraId="32B90223" w14:textId="77777777" w:rsidR="00B542AF" w:rsidRDefault="00B542AF" w:rsidP="00B542AF">
      <w:pPr>
        <w:pStyle w:val="90"/>
        <w:ind w:leftChars="0" w:left="0"/>
      </w:pPr>
      <w:r>
        <w:rPr>
          <w:rFonts w:hint="eastAsia"/>
        </w:rPr>
        <w:t>「みなさん、朝になりました。目を開けてください。朝になると〇〇さんの死体が発見されました」</w:t>
      </w:r>
    </w:p>
    <w:p w14:paraId="7E93C669" w14:textId="77777777" w:rsidR="00B542AF" w:rsidRDefault="00B542AF" w:rsidP="00B542AF">
      <w:pPr>
        <w:pStyle w:val="40"/>
      </w:pPr>
      <w:r>
        <w:rPr>
          <w:rFonts w:hint="eastAsia"/>
        </w:rPr>
        <w:t>人狼の襲撃が失敗した場合</w:t>
      </w:r>
    </w:p>
    <w:p w14:paraId="062FB836" w14:textId="77777777" w:rsidR="00B542AF" w:rsidRDefault="00B542AF" w:rsidP="00B542AF">
      <w:pPr>
        <w:pStyle w:val="90"/>
        <w:ind w:leftChars="0" w:left="0"/>
      </w:pPr>
      <w:r>
        <w:rPr>
          <w:rFonts w:hint="eastAsia"/>
        </w:rPr>
        <w:t>「みなさん、朝になりました。目を開けてください。今朝は死体が発見されませんでした」</w:t>
      </w:r>
    </w:p>
    <w:p w14:paraId="6FBAB213" w14:textId="2BD9BDE4" w:rsidR="00B542AF" w:rsidRDefault="00B542AF" w:rsidP="00B542AF">
      <w:pPr>
        <w:pStyle w:val="40"/>
        <w:ind w:leftChars="0" w:left="0"/>
        <w:rPr>
          <w:ins w:id="531" w:author="m a" w:date="2016-05-03T23:45:00Z"/>
        </w:rPr>
      </w:pPr>
    </w:p>
    <w:p w14:paraId="5B56983C" w14:textId="28DA0533" w:rsidR="00E54622" w:rsidRDefault="00E54622" w:rsidP="00B542AF">
      <w:pPr>
        <w:pStyle w:val="40"/>
        <w:ind w:leftChars="0" w:left="0"/>
        <w:rPr>
          <w:ins w:id="532" w:author="m a" w:date="2016-05-03T23:51:00Z"/>
        </w:rPr>
      </w:pPr>
      <w:ins w:id="533" w:author="m a" w:date="2016-05-03T23:45:00Z">
        <w:r>
          <w:rPr>
            <w:rFonts w:hint="eastAsia"/>
          </w:rPr>
          <w:t>レギュレーションに</w:t>
        </w:r>
      </w:ins>
      <w:ins w:id="534" w:author="m a" w:date="2016-05-03T23:50:00Z">
        <w:r>
          <w:rPr>
            <w:rFonts w:hint="eastAsia"/>
          </w:rPr>
          <w:t>魔眼の人狼を含めている</w:t>
        </w:r>
      </w:ins>
      <w:ins w:id="535" w:author="m a" w:date="2016-05-03T23:45:00Z">
        <w:r>
          <w:rPr>
            <w:rFonts w:hint="eastAsia"/>
          </w:rPr>
          <w:t>場合、呪いのアナウンスを行う。</w:t>
        </w:r>
      </w:ins>
    </w:p>
    <w:p w14:paraId="4F063FB5" w14:textId="0CCDA192" w:rsidR="00E54622" w:rsidRPr="00F778BF" w:rsidRDefault="00E54622" w:rsidP="00F778BF">
      <w:pPr>
        <w:pStyle w:val="80"/>
        <w:rPr>
          <w:ins w:id="536" w:author="m a" w:date="2016-05-03T23:45:00Z"/>
          <w:color w:val="FFE599" w:themeColor="accent4" w:themeTint="66"/>
        </w:rPr>
      </w:pPr>
      <w:ins w:id="537" w:author="m a" w:date="2016-05-03T23:51:00Z">
        <w:r>
          <w:rPr>
            <w:rFonts w:hint="eastAsia"/>
            <w:color w:val="FFE599" w:themeColor="accent4" w:themeTint="66"/>
          </w:rPr>
          <w:t>魔眼の人狼</w:t>
        </w:r>
      </w:ins>
    </w:p>
    <w:p w14:paraId="740AFA21" w14:textId="142E34E7" w:rsidR="00E54622" w:rsidRDefault="00E54622">
      <w:pPr>
        <w:pStyle w:val="40"/>
        <w:ind w:leftChars="0" w:left="0"/>
        <w:rPr>
          <w:ins w:id="538" w:author="m a" w:date="2016-05-03T23:47:00Z"/>
        </w:rPr>
      </w:pPr>
      <w:ins w:id="539" w:author="m a" w:date="2016-05-03T23:46:00Z">
        <w:r>
          <w:rPr>
            <w:rFonts w:hint="eastAsia"/>
          </w:rPr>
          <w:t>魔眼の人狼が９．夜に入った時点で生存しており、</w:t>
        </w:r>
      </w:ins>
      <w:ins w:id="540" w:author="m a" w:date="2016-05-03T23:51:00Z">
        <w:r>
          <w:rPr>
            <w:rFonts w:hint="eastAsia"/>
          </w:rPr>
          <w:t>かつ</w:t>
        </w:r>
      </w:ins>
      <w:ins w:id="541" w:author="m a" w:date="2016-05-03T23:46:00Z">
        <w:r>
          <w:rPr>
            <w:rFonts w:hint="eastAsia"/>
          </w:rPr>
          <w:t>呪いをかけられた相手が</w:t>
        </w:r>
      </w:ins>
      <w:ins w:id="542" w:author="m a" w:date="2016-05-03T23:47:00Z">
        <w:r>
          <w:rPr>
            <w:rFonts w:hint="eastAsia"/>
          </w:rPr>
          <w:t>現時点で生存している場合</w:t>
        </w:r>
      </w:ins>
    </w:p>
    <w:p w14:paraId="606CFD1C" w14:textId="1006D088" w:rsidR="00E54622" w:rsidRDefault="00E54622" w:rsidP="00F778BF">
      <w:pPr>
        <w:pStyle w:val="90"/>
        <w:ind w:leftChars="0" w:left="0"/>
        <w:rPr>
          <w:ins w:id="543" w:author="m a" w:date="2016-05-03T23:49:00Z"/>
        </w:rPr>
      </w:pPr>
      <w:ins w:id="544" w:author="m a" w:date="2016-05-03T23:47:00Z">
        <w:r>
          <w:rPr>
            <w:rFonts w:hint="eastAsia"/>
          </w:rPr>
          <w:t>「〇〇さんは本日の議論最初の一分間、</w:t>
        </w:r>
      </w:ins>
      <w:ins w:id="545" w:author="m a" w:date="2016-05-03T23:48:00Z">
        <w:r>
          <w:rPr>
            <w:rFonts w:hint="eastAsia"/>
          </w:rPr>
          <w:t>発言もジェスチャーもできません。一分</w:t>
        </w:r>
      </w:ins>
      <w:ins w:id="546" w:author="m a" w:date="2016-05-03T23:49:00Z">
        <w:r>
          <w:rPr>
            <w:rFonts w:hint="eastAsia"/>
          </w:rPr>
          <w:t>経過</w:t>
        </w:r>
      </w:ins>
      <w:ins w:id="547" w:author="m a" w:date="2016-05-03T23:48:00Z">
        <w:r>
          <w:rPr>
            <w:rFonts w:hint="eastAsia"/>
          </w:rPr>
          <w:t>したらGMからアナウンスがあります。</w:t>
        </w:r>
      </w:ins>
      <w:ins w:id="548" w:author="m a" w:date="2016-05-03T23:47:00Z">
        <w:r>
          <w:rPr>
            <w:rFonts w:hint="eastAsia"/>
          </w:rPr>
          <w:t>」</w:t>
        </w:r>
      </w:ins>
    </w:p>
    <w:p w14:paraId="4D532118" w14:textId="680F2BAD" w:rsidR="00E54622" w:rsidRDefault="00E54622">
      <w:pPr>
        <w:pStyle w:val="40"/>
        <w:ind w:leftChars="0" w:left="0"/>
        <w:rPr>
          <w:ins w:id="549" w:author="m a" w:date="2016-05-03T23:49:00Z"/>
        </w:rPr>
      </w:pPr>
      <w:ins w:id="550" w:author="m a" w:date="2016-05-03T23:49:00Z">
        <w:r>
          <w:rPr>
            <w:rFonts w:hint="eastAsia"/>
          </w:rPr>
          <w:t>魔眼の人狼が９．夜に入った時点で死亡している、又は呪いをかけられた相手が現時点で死亡している場合。</w:t>
        </w:r>
      </w:ins>
    </w:p>
    <w:p w14:paraId="07327A39" w14:textId="638D9002" w:rsidR="00E54622" w:rsidRDefault="00E54622" w:rsidP="00E54622">
      <w:pPr>
        <w:pStyle w:val="90"/>
        <w:ind w:leftChars="0" w:left="0"/>
        <w:rPr>
          <w:ins w:id="551" w:author="m a" w:date="2016-05-03T23:49:00Z"/>
        </w:rPr>
      </w:pPr>
      <w:ins w:id="552" w:author="m a" w:date="2016-05-03T23:49:00Z">
        <w:r>
          <w:rPr>
            <w:rFonts w:hint="eastAsia"/>
          </w:rPr>
          <w:t>「魔眼の呪いはありませんでした。」</w:t>
        </w:r>
      </w:ins>
    </w:p>
    <w:p w14:paraId="4204DA68" w14:textId="04839128" w:rsidR="00E54622" w:rsidRPr="00E54622" w:rsidRDefault="00E54622" w:rsidP="00B542AF">
      <w:pPr>
        <w:pStyle w:val="40"/>
        <w:ind w:leftChars="0" w:left="0"/>
        <w:rPr>
          <w:ins w:id="553" w:author="m a" w:date="2016-05-03T23:28:00Z"/>
        </w:rPr>
      </w:pPr>
    </w:p>
    <w:p w14:paraId="224BC33C" w14:textId="36D88570" w:rsidR="00760684" w:rsidRDefault="00760684" w:rsidP="00B542AF">
      <w:pPr>
        <w:pStyle w:val="40"/>
        <w:ind w:leftChars="0" w:left="0"/>
        <w:rPr>
          <w:ins w:id="554" w:author="m a" w:date="2016-05-03T23:27:00Z"/>
        </w:rPr>
      </w:pPr>
      <w:ins w:id="555" w:author="m a" w:date="2016-05-03T23:28:00Z">
        <w:r>
          <w:rPr>
            <w:rFonts w:hint="eastAsia"/>
          </w:rPr>
          <w:t>議論開始前にアナウンスすべきイベントの処理を行う。</w:t>
        </w:r>
      </w:ins>
    </w:p>
    <w:p w14:paraId="4A230900" w14:textId="5A6E420A" w:rsidR="00760684" w:rsidRDefault="00760684" w:rsidP="00760684">
      <w:pPr>
        <w:pStyle w:val="70"/>
        <w:rPr>
          <w:ins w:id="556" w:author="m a" w:date="2016-05-03T23:34:00Z"/>
        </w:rPr>
      </w:pPr>
      <w:ins w:id="557" w:author="m a" w:date="2016-05-03T23:29:00Z">
        <w:r>
          <w:rPr>
            <w:rFonts w:hint="eastAsia"/>
          </w:rPr>
          <w:t>魔法学園</w:t>
        </w:r>
      </w:ins>
    </w:p>
    <w:p w14:paraId="364FD533" w14:textId="4497034A" w:rsidR="005A23A1" w:rsidRDefault="005A23A1" w:rsidP="005A23A1">
      <w:pPr>
        <w:pStyle w:val="90"/>
        <w:ind w:leftChars="0" w:left="0"/>
        <w:rPr>
          <w:ins w:id="558" w:author="m a" w:date="2016-05-03T23:34:00Z"/>
        </w:rPr>
      </w:pPr>
      <w:ins w:id="559" w:author="m a" w:date="2016-05-03T23:34:00Z">
        <w:r>
          <w:rPr>
            <w:rFonts w:hint="eastAsia"/>
          </w:rPr>
          <w:t>「本日の投票は自由投票となります。また</w:t>
        </w:r>
      </w:ins>
      <w:ins w:id="560" w:author="m a" w:date="2016-05-03T23:35:00Z">
        <w:r>
          <w:rPr>
            <w:rFonts w:hint="eastAsia"/>
          </w:rPr>
          <w:t>、投票時には何か呪文を唱えなくてはなりません。</w:t>
        </w:r>
      </w:ins>
      <w:ins w:id="561" w:author="m a" w:date="2016-05-03T23:34:00Z">
        <w:r>
          <w:rPr>
            <w:rFonts w:hint="eastAsia"/>
          </w:rPr>
          <w:t>」</w:t>
        </w:r>
      </w:ins>
    </w:p>
    <w:p w14:paraId="31B7818E" w14:textId="142C426D" w:rsidR="00760684" w:rsidRDefault="00760684" w:rsidP="00760684">
      <w:pPr>
        <w:pStyle w:val="70"/>
        <w:rPr>
          <w:ins w:id="562" w:author="m a" w:date="2016-05-03T23:35:00Z"/>
        </w:rPr>
      </w:pPr>
      <w:ins w:id="563" w:author="m a" w:date="2016-05-03T23:29:00Z">
        <w:r>
          <w:rPr>
            <w:rFonts w:hint="eastAsia"/>
          </w:rPr>
          <w:t>図書館</w:t>
        </w:r>
      </w:ins>
    </w:p>
    <w:p w14:paraId="07C7666B" w14:textId="18B73CD8" w:rsidR="005A23A1" w:rsidRDefault="005A23A1" w:rsidP="005A23A1">
      <w:pPr>
        <w:pStyle w:val="90"/>
        <w:ind w:leftChars="0" w:left="0"/>
        <w:rPr>
          <w:ins w:id="564" w:author="m a" w:date="2016-05-03T23:35:00Z"/>
        </w:rPr>
      </w:pPr>
      <w:ins w:id="565" w:author="m a" w:date="2016-05-03T23:35:00Z">
        <w:r>
          <w:rPr>
            <w:rFonts w:hint="eastAsia"/>
          </w:rPr>
          <w:t>「本日の議論中は、語尾に</w:t>
        </w:r>
      </w:ins>
      <w:ins w:id="566" w:author="m a" w:date="2016-05-03T23:36:00Z">
        <w:r>
          <w:rPr>
            <w:rFonts w:hint="eastAsia"/>
          </w:rPr>
          <w:t>〇〇</w:t>
        </w:r>
      </w:ins>
      <w:ins w:id="567" w:author="m a" w:date="2016-05-03T23:35:00Z">
        <w:r>
          <w:rPr>
            <w:rFonts w:hint="eastAsia"/>
          </w:rPr>
          <w:t>とつけな</w:t>
        </w:r>
      </w:ins>
      <w:ins w:id="568" w:author="m a" w:date="2016-05-03T23:36:00Z">
        <w:r>
          <w:rPr>
            <w:rFonts w:hint="eastAsia"/>
          </w:rPr>
          <w:t>ければなりません。</w:t>
        </w:r>
      </w:ins>
      <w:ins w:id="569" w:author="m a" w:date="2016-05-03T23:35:00Z">
        <w:r>
          <w:rPr>
            <w:rFonts w:hint="eastAsia"/>
          </w:rPr>
          <w:t>」</w:t>
        </w:r>
      </w:ins>
    </w:p>
    <w:p w14:paraId="491C5462" w14:textId="0C6CA6C4" w:rsidR="00760684" w:rsidRDefault="00760684" w:rsidP="00760684">
      <w:pPr>
        <w:pStyle w:val="70"/>
        <w:rPr>
          <w:ins w:id="570" w:author="m a" w:date="2016-05-03T23:36:00Z"/>
        </w:rPr>
      </w:pPr>
      <w:ins w:id="571" w:author="m a" w:date="2016-05-03T23:30:00Z">
        <w:r>
          <w:rPr>
            <w:rFonts w:hint="eastAsia"/>
          </w:rPr>
          <w:t>祭壇</w:t>
        </w:r>
      </w:ins>
    </w:p>
    <w:p w14:paraId="0A3FA1A7" w14:textId="222AD75B" w:rsidR="005A23A1" w:rsidRDefault="005A23A1" w:rsidP="005A23A1">
      <w:pPr>
        <w:pStyle w:val="90"/>
        <w:ind w:leftChars="0" w:left="0"/>
        <w:rPr>
          <w:ins w:id="572" w:author="m a" w:date="2016-05-03T23:36:00Z"/>
        </w:rPr>
      </w:pPr>
      <w:ins w:id="573" w:author="m a" w:date="2016-05-03T23:37:00Z">
        <w:r>
          <w:rPr>
            <w:rFonts w:hint="eastAsia"/>
          </w:rPr>
          <w:t>（朝脱落した人の役職カードを表にしてもらう）</w:t>
        </w:r>
      </w:ins>
      <w:ins w:id="574" w:author="m a" w:date="2016-05-03T23:36:00Z">
        <w:r>
          <w:rPr>
            <w:rFonts w:hint="eastAsia"/>
          </w:rPr>
          <w:t>「</w:t>
        </w:r>
      </w:ins>
      <w:ins w:id="575" w:author="m a" w:date="2016-05-03T23:37:00Z">
        <w:r>
          <w:rPr>
            <w:rFonts w:hint="eastAsia"/>
          </w:rPr>
          <w:t>今後は</w:t>
        </w:r>
      </w:ins>
      <w:ins w:id="576" w:author="m a" w:date="2016-05-03T23:36:00Z">
        <w:r>
          <w:rPr>
            <w:rFonts w:hint="eastAsia"/>
          </w:rPr>
          <w:t>死亡した方の</w:t>
        </w:r>
      </w:ins>
      <w:ins w:id="577" w:author="m a" w:date="2016-05-03T23:37:00Z">
        <w:r>
          <w:rPr>
            <w:rFonts w:hint="eastAsia"/>
          </w:rPr>
          <w:t>役職カードが公</w:t>
        </w:r>
        <w:r>
          <w:rPr>
            <w:rFonts w:hint="eastAsia"/>
          </w:rPr>
          <w:lastRenderedPageBreak/>
          <w:t>開されます。</w:t>
        </w:r>
      </w:ins>
      <w:ins w:id="578" w:author="m a" w:date="2016-05-03T23:36:00Z">
        <w:r>
          <w:rPr>
            <w:rFonts w:hint="eastAsia"/>
          </w:rPr>
          <w:t>」</w:t>
        </w:r>
      </w:ins>
    </w:p>
    <w:p w14:paraId="7033EC65" w14:textId="77777777" w:rsidR="005A23A1" w:rsidRDefault="00760684" w:rsidP="005A23A1">
      <w:pPr>
        <w:pStyle w:val="70"/>
        <w:rPr>
          <w:ins w:id="579" w:author="m a" w:date="2016-05-03T23:38:00Z"/>
        </w:rPr>
      </w:pPr>
      <w:ins w:id="580" w:author="m a" w:date="2016-05-03T23:30:00Z">
        <w:r>
          <w:rPr>
            <w:rFonts w:hint="eastAsia"/>
          </w:rPr>
          <w:t>共同風呂</w:t>
        </w:r>
      </w:ins>
    </w:p>
    <w:p w14:paraId="1300DE86" w14:textId="160D4460" w:rsidR="005A23A1" w:rsidRDefault="005A23A1" w:rsidP="005A23A1">
      <w:pPr>
        <w:pStyle w:val="90"/>
        <w:ind w:leftChars="0" w:left="0"/>
        <w:rPr>
          <w:ins w:id="581" w:author="m a" w:date="2016-05-03T23:38:00Z"/>
        </w:rPr>
      </w:pPr>
      <w:ins w:id="582" w:author="m a" w:date="2016-05-03T23:38:00Z">
        <w:r>
          <w:rPr>
            <w:rFonts w:hint="eastAsia"/>
          </w:rPr>
          <w:t>「本日の議論時間最初の〇〇分は、人狼と関係ない話をしなければなりません。」</w:t>
        </w:r>
      </w:ins>
    </w:p>
    <w:p w14:paraId="1604E6AD" w14:textId="77777777" w:rsidR="005A23A1" w:rsidRDefault="00760684" w:rsidP="005A23A1">
      <w:pPr>
        <w:pStyle w:val="70"/>
        <w:rPr>
          <w:ins w:id="583" w:author="m a" w:date="2016-05-03T23:38:00Z"/>
        </w:rPr>
      </w:pPr>
      <w:ins w:id="584" w:author="m a" w:date="2016-05-03T23:31:00Z">
        <w:r>
          <w:rPr>
            <w:rFonts w:hint="eastAsia"/>
          </w:rPr>
          <w:t>教会</w:t>
        </w:r>
      </w:ins>
    </w:p>
    <w:p w14:paraId="55123F7B" w14:textId="21B24E75" w:rsidR="005A23A1" w:rsidRDefault="005A23A1" w:rsidP="005A23A1">
      <w:pPr>
        <w:pStyle w:val="90"/>
        <w:ind w:leftChars="0" w:left="0"/>
        <w:rPr>
          <w:ins w:id="585" w:author="m a" w:date="2016-05-03T23:38:00Z"/>
        </w:rPr>
      </w:pPr>
      <w:ins w:id="586" w:author="m a" w:date="2016-05-03T23:38:00Z">
        <w:r>
          <w:rPr>
            <w:rFonts w:hint="eastAsia"/>
          </w:rPr>
          <w:t>「</w:t>
        </w:r>
      </w:ins>
      <w:ins w:id="587" w:author="m a" w:date="2016-05-03T23:39:00Z">
        <w:r>
          <w:rPr>
            <w:rFonts w:hint="eastAsia"/>
          </w:rPr>
          <w:t>（昨日の処刑者と朝ゲームから脱落した人を挙げて）〇〇さん、〇〇さん、は本日の議論に参加することができます。</w:t>
        </w:r>
      </w:ins>
      <w:ins w:id="588" w:author="m a" w:date="2016-05-03T23:40:00Z">
        <w:r>
          <w:rPr>
            <w:rFonts w:hint="eastAsia"/>
          </w:rPr>
          <w:t>ただし、投票はできません。</w:t>
        </w:r>
      </w:ins>
      <w:ins w:id="589" w:author="m a" w:date="2016-05-03T23:38:00Z">
        <w:r>
          <w:rPr>
            <w:rFonts w:hint="eastAsia"/>
          </w:rPr>
          <w:t>」</w:t>
        </w:r>
      </w:ins>
    </w:p>
    <w:p w14:paraId="52B3E0E6" w14:textId="77777777" w:rsidR="005A23A1" w:rsidRDefault="00760684" w:rsidP="005A23A1">
      <w:pPr>
        <w:pStyle w:val="70"/>
        <w:rPr>
          <w:ins w:id="590" w:author="m a" w:date="2016-05-03T23:41:00Z"/>
        </w:rPr>
      </w:pPr>
      <w:ins w:id="591" w:author="m a" w:date="2016-05-03T23:31:00Z">
        <w:r>
          <w:rPr>
            <w:rFonts w:hint="eastAsia"/>
          </w:rPr>
          <w:t>時計塔</w:t>
        </w:r>
      </w:ins>
    </w:p>
    <w:p w14:paraId="59C7B0F1" w14:textId="069477C8" w:rsidR="005A23A1" w:rsidRDefault="005A23A1" w:rsidP="005A23A1">
      <w:pPr>
        <w:pStyle w:val="90"/>
        <w:ind w:leftChars="0" w:left="0"/>
        <w:rPr>
          <w:ins w:id="592" w:author="m a" w:date="2016-05-03T23:41:00Z"/>
        </w:rPr>
      </w:pPr>
      <w:ins w:id="593" w:author="m a" w:date="2016-05-03T23:41:00Z">
        <w:r>
          <w:rPr>
            <w:rFonts w:hint="eastAsia"/>
          </w:rPr>
          <w:t>「（議論時間を半分にして）本日の議論時間は〇〇分です。」</w:t>
        </w:r>
      </w:ins>
    </w:p>
    <w:p w14:paraId="41FCBEFE" w14:textId="77777777" w:rsidR="00E54622" w:rsidRDefault="005A23A1" w:rsidP="00E54622">
      <w:pPr>
        <w:pStyle w:val="70"/>
        <w:rPr>
          <w:ins w:id="594" w:author="m a" w:date="2016-05-03T23:42:00Z"/>
        </w:rPr>
      </w:pPr>
      <w:ins w:id="595" w:author="m a" w:date="2016-05-03T23:32:00Z">
        <w:r>
          <w:rPr>
            <w:rFonts w:hint="eastAsia"/>
          </w:rPr>
          <w:t>銀行</w:t>
        </w:r>
      </w:ins>
    </w:p>
    <w:p w14:paraId="1837E1E1" w14:textId="7F8C8E33" w:rsidR="00E54622" w:rsidRDefault="00E54622" w:rsidP="00E54622">
      <w:pPr>
        <w:pStyle w:val="90"/>
        <w:ind w:leftChars="0" w:left="0"/>
        <w:rPr>
          <w:ins w:id="596" w:author="m a" w:date="2016-05-03T23:42:00Z"/>
        </w:rPr>
      </w:pPr>
      <w:ins w:id="597" w:author="m a" w:date="2016-05-03T23:42:00Z">
        <w:r>
          <w:rPr>
            <w:rFonts w:hint="eastAsia"/>
          </w:rPr>
          <w:t>「朝になると〇〇さんが二票の力を授かっていました。」</w:t>
        </w:r>
      </w:ins>
    </w:p>
    <w:p w14:paraId="1B8FCF7A" w14:textId="77777777" w:rsidR="00E54622" w:rsidRDefault="005A23A1" w:rsidP="00E54622">
      <w:pPr>
        <w:pStyle w:val="70"/>
        <w:rPr>
          <w:ins w:id="598" w:author="m a" w:date="2016-05-03T23:43:00Z"/>
        </w:rPr>
      </w:pPr>
      <w:ins w:id="599" w:author="m a" w:date="2016-05-03T23:32:00Z">
        <w:r>
          <w:rPr>
            <w:rFonts w:hint="eastAsia"/>
          </w:rPr>
          <w:t>議事堂</w:t>
        </w:r>
      </w:ins>
    </w:p>
    <w:p w14:paraId="5BE36DEE" w14:textId="18175751" w:rsidR="00760684" w:rsidRDefault="00E54622" w:rsidP="00F778BF">
      <w:pPr>
        <w:pStyle w:val="90"/>
        <w:ind w:leftChars="0" w:left="0"/>
        <w:rPr>
          <w:ins w:id="600" w:author="m a" w:date="2016-05-03T23:31:00Z"/>
        </w:rPr>
      </w:pPr>
      <w:ins w:id="601" w:author="m a" w:date="2016-05-03T23:43:00Z">
        <w:r>
          <w:rPr>
            <w:rFonts w:hint="eastAsia"/>
          </w:rPr>
          <w:t>「本日の投票形式は〇〇投票（昨日と逆）になります。」</w:t>
        </w:r>
      </w:ins>
    </w:p>
    <w:p w14:paraId="223B2481" w14:textId="77777777" w:rsidR="00E54622" w:rsidRDefault="005A23A1" w:rsidP="00E54622">
      <w:pPr>
        <w:pStyle w:val="70"/>
        <w:rPr>
          <w:ins w:id="602" w:author="m a" w:date="2016-05-03T23:43:00Z"/>
        </w:rPr>
      </w:pPr>
      <w:ins w:id="603" w:author="m a" w:date="2016-05-03T23:32:00Z">
        <w:r>
          <w:rPr>
            <w:rFonts w:hint="eastAsia"/>
          </w:rPr>
          <w:t>バベルの</w:t>
        </w:r>
      </w:ins>
      <w:ins w:id="604" w:author="m a" w:date="2016-05-03T23:33:00Z">
        <w:r>
          <w:rPr>
            <w:rFonts w:hint="eastAsia"/>
          </w:rPr>
          <w:t>魔塔</w:t>
        </w:r>
      </w:ins>
    </w:p>
    <w:p w14:paraId="51F431B1" w14:textId="75A985A7" w:rsidR="00E54622" w:rsidRDefault="00E54622" w:rsidP="00E54622">
      <w:pPr>
        <w:pStyle w:val="90"/>
        <w:ind w:leftChars="0" w:left="0"/>
        <w:rPr>
          <w:ins w:id="605" w:author="m a" w:date="2016-05-03T23:43:00Z"/>
        </w:rPr>
      </w:pPr>
      <w:ins w:id="606" w:author="m a" w:date="2016-05-03T23:43:00Z">
        <w:r>
          <w:rPr>
            <w:rFonts w:hint="eastAsia"/>
          </w:rPr>
          <w:t>「本日の議論中は、〇〇とし</w:t>
        </w:r>
      </w:ins>
      <w:ins w:id="607" w:author="m a" w:date="2016-05-03T23:44:00Z">
        <w:r>
          <w:rPr>
            <w:rFonts w:hint="eastAsia"/>
          </w:rPr>
          <w:t>か喋ってはいけません</w:t>
        </w:r>
      </w:ins>
      <w:ins w:id="608" w:author="m a" w:date="2016-05-03T23:43:00Z">
        <w:r>
          <w:rPr>
            <w:rFonts w:hint="eastAsia"/>
          </w:rPr>
          <w:t>。</w:t>
        </w:r>
      </w:ins>
      <w:ins w:id="609" w:author="m a" w:date="2016-05-03T23:44:00Z">
        <w:r>
          <w:rPr>
            <w:rFonts w:hint="eastAsia"/>
          </w:rPr>
          <w:t>身振り手振りは自由です。</w:t>
        </w:r>
      </w:ins>
      <w:ins w:id="610" w:author="m a" w:date="2016-05-03T23:43:00Z">
        <w:r>
          <w:rPr>
            <w:rFonts w:hint="eastAsia"/>
          </w:rPr>
          <w:t>」</w:t>
        </w:r>
      </w:ins>
    </w:p>
    <w:p w14:paraId="46F1553D" w14:textId="32F115D8" w:rsidR="005A23A1" w:rsidRDefault="005A23A1" w:rsidP="005A23A1">
      <w:pPr>
        <w:pStyle w:val="70"/>
        <w:rPr>
          <w:ins w:id="611" w:author="m a" w:date="2016-05-03T23:44:00Z"/>
        </w:rPr>
      </w:pPr>
      <w:ins w:id="612" w:author="m a" w:date="2016-05-03T23:33:00Z">
        <w:r>
          <w:rPr>
            <w:rFonts w:hint="eastAsia"/>
          </w:rPr>
          <w:t>盗賊団</w:t>
        </w:r>
      </w:ins>
    </w:p>
    <w:p w14:paraId="335FD569" w14:textId="1C98A1DD" w:rsidR="005A23A1" w:rsidRDefault="00E54622" w:rsidP="00F778BF">
      <w:pPr>
        <w:pStyle w:val="90"/>
        <w:ind w:leftChars="0" w:left="0"/>
        <w:rPr>
          <w:ins w:id="613" w:author="m a" w:date="2016-05-03T23:45:00Z"/>
        </w:rPr>
      </w:pPr>
      <w:ins w:id="614" w:author="m a" w:date="2016-05-03T23:44:00Z">
        <w:r>
          <w:rPr>
            <w:rFonts w:hint="eastAsia"/>
          </w:rPr>
          <w:t>「朝になると〇〇さんは票を盗まれていました。本日の投票に参加できません</w:t>
        </w:r>
      </w:ins>
      <w:ins w:id="615" w:author="m a" w:date="2016-05-03T23:45:00Z">
        <w:r>
          <w:rPr>
            <w:rFonts w:hint="eastAsia"/>
          </w:rPr>
          <w:t>。</w:t>
        </w:r>
      </w:ins>
      <w:ins w:id="616" w:author="m a" w:date="2016-05-03T23:44:00Z">
        <w:r>
          <w:rPr>
            <w:rFonts w:hint="eastAsia"/>
          </w:rPr>
          <w:t>」</w:t>
        </w:r>
      </w:ins>
    </w:p>
    <w:p w14:paraId="1D5307D2" w14:textId="4BB0388A" w:rsidR="004F6FEA" w:rsidRDefault="004F6FEA" w:rsidP="00B542AF">
      <w:pPr>
        <w:pStyle w:val="40"/>
        <w:ind w:leftChars="0" w:left="0"/>
        <w:rPr>
          <w:ins w:id="617" w:author="m a" w:date="2016-05-03T23:52:00Z"/>
        </w:rPr>
      </w:pPr>
    </w:p>
    <w:p w14:paraId="4275EFEF" w14:textId="41826995" w:rsidR="00E54622" w:rsidRDefault="00E54622" w:rsidP="00B542AF">
      <w:pPr>
        <w:pStyle w:val="40"/>
        <w:ind w:leftChars="0" w:left="0"/>
        <w:rPr>
          <w:ins w:id="618" w:author="m a" w:date="2016-05-03T23:52:00Z"/>
        </w:rPr>
      </w:pPr>
    </w:p>
    <w:p w14:paraId="43195717" w14:textId="3E2EDEA7" w:rsidR="00E54622" w:rsidRDefault="00E54622" w:rsidP="00B542AF">
      <w:pPr>
        <w:pStyle w:val="40"/>
        <w:ind w:leftChars="0" w:left="0"/>
        <w:rPr>
          <w:ins w:id="619" w:author="m a" w:date="2016-05-03T23:52:00Z"/>
        </w:rPr>
      </w:pPr>
    </w:p>
    <w:p w14:paraId="27208995" w14:textId="264AD599" w:rsidR="00E54622" w:rsidRDefault="00E54622" w:rsidP="00B542AF">
      <w:pPr>
        <w:pStyle w:val="40"/>
        <w:ind w:leftChars="0" w:left="0"/>
        <w:rPr>
          <w:ins w:id="620" w:author="m a" w:date="2016-05-03T23:52:00Z"/>
        </w:rPr>
      </w:pPr>
    </w:p>
    <w:p w14:paraId="1FF11877" w14:textId="7F444473" w:rsidR="00E54622" w:rsidRDefault="00E54622" w:rsidP="00B542AF">
      <w:pPr>
        <w:pStyle w:val="40"/>
        <w:ind w:leftChars="0" w:left="0"/>
        <w:rPr>
          <w:ins w:id="621" w:author="m a" w:date="2016-05-03T23:52:00Z"/>
        </w:rPr>
      </w:pPr>
    </w:p>
    <w:p w14:paraId="7902EAF5" w14:textId="7FFCAA84" w:rsidR="00E54622" w:rsidRDefault="00E54622" w:rsidP="00B542AF">
      <w:pPr>
        <w:pStyle w:val="40"/>
        <w:ind w:leftChars="0" w:left="0"/>
        <w:rPr>
          <w:ins w:id="622" w:author="m a" w:date="2016-05-03T23:52:00Z"/>
        </w:rPr>
      </w:pPr>
    </w:p>
    <w:p w14:paraId="1B26915A" w14:textId="31A2E5DD" w:rsidR="00E54622" w:rsidRDefault="00E54622" w:rsidP="00B542AF">
      <w:pPr>
        <w:pStyle w:val="40"/>
        <w:ind w:leftChars="0" w:left="0"/>
        <w:rPr>
          <w:ins w:id="623" w:author="m a" w:date="2016-05-03T23:52:00Z"/>
        </w:rPr>
      </w:pPr>
    </w:p>
    <w:p w14:paraId="515923A7" w14:textId="63B9ABBC" w:rsidR="00E54622" w:rsidRDefault="00E54622" w:rsidP="00B542AF">
      <w:pPr>
        <w:pStyle w:val="40"/>
        <w:ind w:leftChars="0" w:left="0"/>
        <w:rPr>
          <w:ins w:id="624" w:author="m a" w:date="2016-05-03T23:52:00Z"/>
        </w:rPr>
      </w:pPr>
    </w:p>
    <w:p w14:paraId="64FE44FA" w14:textId="09A92A6D" w:rsidR="00E54622" w:rsidRDefault="00E54622" w:rsidP="00B542AF">
      <w:pPr>
        <w:pStyle w:val="40"/>
        <w:ind w:leftChars="0" w:left="0"/>
        <w:rPr>
          <w:ins w:id="625" w:author="m a" w:date="2016-05-03T23:52:00Z"/>
        </w:rPr>
      </w:pPr>
    </w:p>
    <w:p w14:paraId="39CD57E3" w14:textId="15B17376" w:rsidR="00E54622" w:rsidRDefault="00E54622" w:rsidP="00B542AF">
      <w:pPr>
        <w:pStyle w:val="40"/>
        <w:ind w:leftChars="0" w:left="0"/>
        <w:rPr>
          <w:ins w:id="626" w:author="m a" w:date="2016-05-03T23:52:00Z"/>
        </w:rPr>
      </w:pPr>
    </w:p>
    <w:p w14:paraId="53A74118" w14:textId="52791DA5" w:rsidR="00E54622" w:rsidRDefault="00E54622" w:rsidP="00B542AF">
      <w:pPr>
        <w:pStyle w:val="40"/>
        <w:ind w:leftChars="0" w:left="0"/>
        <w:rPr>
          <w:ins w:id="627" w:author="m a" w:date="2016-05-03T23:52:00Z"/>
        </w:rPr>
      </w:pPr>
    </w:p>
    <w:p w14:paraId="0B731A50" w14:textId="59C51A98" w:rsidR="00E54622" w:rsidRDefault="00E54622" w:rsidP="00B542AF">
      <w:pPr>
        <w:pStyle w:val="40"/>
        <w:ind w:leftChars="0" w:left="0"/>
        <w:rPr>
          <w:ins w:id="628" w:author="m a" w:date="2016-05-03T23:52:00Z"/>
        </w:rPr>
      </w:pPr>
    </w:p>
    <w:p w14:paraId="799A2783" w14:textId="29EAB4D1" w:rsidR="00E54622" w:rsidRDefault="00E54622" w:rsidP="00B542AF">
      <w:pPr>
        <w:pStyle w:val="40"/>
        <w:ind w:leftChars="0" w:left="0"/>
        <w:rPr>
          <w:ins w:id="629" w:author="m a" w:date="2016-05-03T23:52:00Z"/>
        </w:rPr>
      </w:pPr>
    </w:p>
    <w:p w14:paraId="2C2782E1" w14:textId="77777777" w:rsidR="00E54622" w:rsidRDefault="00E54622" w:rsidP="00B542AF">
      <w:pPr>
        <w:pStyle w:val="40"/>
        <w:ind w:leftChars="0" w:left="0"/>
      </w:pPr>
    </w:p>
    <w:p w14:paraId="684E8786" w14:textId="77777777" w:rsidR="00B542AF" w:rsidRDefault="00B542AF" w:rsidP="00B542AF">
      <w:pPr>
        <w:pStyle w:val="30"/>
        <w:rPr>
          <w:u w:val="none"/>
        </w:rPr>
      </w:pPr>
      <w:r>
        <w:rPr>
          <w:rFonts w:hint="eastAsia"/>
          <w:noProof/>
          <w:u w:val="none"/>
        </w:rPr>
        <mc:AlternateContent>
          <mc:Choice Requires="wps">
            <w:drawing>
              <wp:anchor distT="0" distB="0" distL="114300" distR="114300" simplePos="0" relativeHeight="251668992" behindDoc="1" locked="0" layoutInCell="1" allowOverlap="1" wp14:anchorId="16245D63" wp14:editId="0C1F6C85">
                <wp:simplePos x="0" y="0"/>
                <wp:positionH relativeFrom="margin">
                  <wp:posOffset>-63500</wp:posOffset>
                </wp:positionH>
                <wp:positionV relativeFrom="paragraph">
                  <wp:posOffset>88265</wp:posOffset>
                </wp:positionV>
                <wp:extent cx="393700" cy="330200"/>
                <wp:effectExtent l="38100" t="19050" r="63500" b="31750"/>
                <wp:wrapNone/>
                <wp:docPr id="45" name="六角形 45"/>
                <wp:cNvGraphicFramePr/>
                <a:graphic xmlns:a="http://schemas.openxmlformats.org/drawingml/2006/main">
                  <a:graphicData uri="http://schemas.microsoft.com/office/word/2010/wordprocessingShape">
                    <wps:wsp>
                      <wps:cNvSpPr/>
                      <wps:spPr>
                        <a:xfrm>
                          <a:off x="0" y="0"/>
                          <a:ext cx="393700" cy="330200"/>
                        </a:xfrm>
                        <a:prstGeom prst="hexagon">
                          <a:avLst/>
                        </a:prstGeom>
                        <a:solidFill>
                          <a:sysClr val="windowText" lastClr="000000"/>
                        </a:solidFill>
                        <a:ln w="5715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C1949" id="六角形 45" o:spid="_x0000_s1026" type="#_x0000_t9" style="position:absolute;left:0;text-align:left;margin-left:-5pt;margin-top:6.95pt;width:31pt;height:2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" adj="4529" fillcolor="windowText" strokecolor="#c55a11" strokeweight="4.5pt">
                <w10:wrap anchorx="margin"/>
              </v:shape>
            </w:pict>
          </mc:Fallback>
        </mc:AlternateContent>
      </w:r>
      <w:r>
        <w:rPr>
          <w:rFonts w:hint="eastAsia"/>
          <w:noProof/>
          <w:u w:val="none"/>
        </w:rPr>
        <mc:AlternateContent>
          <mc:Choice Requires="wps">
            <w:drawing>
              <wp:anchor distT="0" distB="0" distL="114300" distR="114300" simplePos="0" relativeHeight="251670016" behindDoc="0" locked="0" layoutInCell="1" allowOverlap="1" wp14:anchorId="2C92DDB8" wp14:editId="1950A68D">
                <wp:simplePos x="0" y="0"/>
                <wp:positionH relativeFrom="margin">
                  <wp:align>left</wp:align>
                </wp:positionH>
                <wp:positionV relativeFrom="paragraph">
                  <wp:posOffset>405765</wp:posOffset>
                </wp:positionV>
                <wp:extent cx="5645150" cy="12700"/>
                <wp:effectExtent l="0" t="19050" r="50800" b="44450"/>
                <wp:wrapNone/>
                <wp:docPr id="44" name="直線コネクタ 44"/>
                <wp:cNvGraphicFramePr/>
                <a:graphic xmlns:a="http://schemas.openxmlformats.org/drawingml/2006/main">
                  <a:graphicData uri="http://schemas.microsoft.com/office/word/2010/wordprocessingShape">
                    <wps:wsp>
                      <wps:cNvCnPr/>
                      <wps:spPr>
                        <a:xfrm flipV="1">
                          <a:off x="0" y="0"/>
                          <a:ext cx="5645150" cy="12700"/>
                        </a:xfrm>
                        <a:prstGeom prst="line">
                          <a:avLst/>
                        </a:prstGeom>
                        <a:noFill/>
                        <a:ln w="57150" cap="flat" cmpd="sng" algn="ctr">
                          <a:solidFill>
                            <a:srgbClr val="ED7D31">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B700154" id="直線コネクタ 44" o:spid="_x0000_s1026" style="position:absolute;left:0;text-align:left;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1.95pt" to="444.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" strokecolor="#c55a11" strokeweight="4.5pt">
                <v:stroke joinstyle="miter"/>
                <w10:wrap anchorx="margin"/>
              </v:line>
            </w:pict>
          </mc:Fallback>
        </mc:AlternateContent>
      </w:r>
      <w:r>
        <w:rPr>
          <w:rFonts w:hint="eastAsia"/>
          <w:u w:val="none"/>
        </w:rPr>
        <w:t>１１．勝敗決定</w:t>
      </w:r>
    </w:p>
    <w:p w14:paraId="27B20D00" w14:textId="77777777" w:rsidR="00B542AF" w:rsidRDefault="00B542AF" w:rsidP="00B542AF">
      <w:pPr>
        <w:pStyle w:val="40"/>
        <w:ind w:leftChars="0" w:left="0"/>
      </w:pPr>
    </w:p>
    <w:p w14:paraId="74A9935C" w14:textId="77777777" w:rsidR="00B542AF" w:rsidRDefault="00B542AF" w:rsidP="00B542AF">
      <w:pPr>
        <w:pStyle w:val="40"/>
        <w:ind w:leftChars="0" w:left="0"/>
      </w:pPr>
      <w:r>
        <w:rPr>
          <w:rFonts w:hint="eastAsia"/>
        </w:rPr>
        <w:t>以下の条件を満たした場合ゲームが終了し、勝敗が決定する。</w:t>
      </w:r>
    </w:p>
    <w:p w14:paraId="288732E0" w14:textId="77777777" w:rsidR="00B542AF" w:rsidRDefault="00B542AF" w:rsidP="00B542AF">
      <w:pPr>
        <w:pStyle w:val="40"/>
        <w:ind w:leftChars="0" w:left="0"/>
      </w:pPr>
    </w:p>
    <w:p w14:paraId="65B777FD" w14:textId="77777777" w:rsidR="00B542AF" w:rsidRDefault="00B542AF" w:rsidP="00B542AF">
      <w:pPr>
        <w:pStyle w:val="40"/>
        <w:ind w:leftChars="0" w:left="0" w:firstLine="720"/>
      </w:pPr>
      <w:r>
        <w:rPr>
          <w:rStyle w:val="2"/>
          <w:sz w:val="24"/>
          <w:szCs w:val="24"/>
        </w:rPr>
        <w:t>人狼が全滅した場合</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hint="eastAsia"/>
          <w:bdr w:val="single" w:sz="4" w:space="0" w:color="auto" w:frame="1"/>
        </w:rPr>
        <w:t>人間勝利</w:t>
      </w:r>
    </w:p>
    <w:p w14:paraId="4A832317" w14:textId="77777777" w:rsidR="00B542AF" w:rsidRDefault="00B542AF" w:rsidP="00B542AF">
      <w:pPr>
        <w:pStyle w:val="40"/>
        <w:ind w:leftChars="0" w:left="0"/>
      </w:pPr>
    </w:p>
    <w:p w14:paraId="23E5FEB3" w14:textId="77777777" w:rsidR="00B542AF" w:rsidRDefault="00B542AF" w:rsidP="00B542AF">
      <w:pPr>
        <w:pStyle w:val="40"/>
        <w:ind w:leftChars="0" w:left="0" w:firstLine="720"/>
      </w:pPr>
      <w:r>
        <w:rPr>
          <w:rStyle w:val="2"/>
          <w:sz w:val="24"/>
          <w:szCs w:val="24"/>
        </w:rPr>
        <w:t>人狼と人間陣営の人数が同数以下になった場合</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hint="eastAsia"/>
          <w:bdr w:val="single" w:sz="4" w:space="0" w:color="auto" w:frame="1"/>
        </w:rPr>
        <w:t>人狼勝利</w:t>
      </w:r>
    </w:p>
    <w:p w14:paraId="4968EE98" w14:textId="77777777" w:rsidR="00B542AF" w:rsidRDefault="00B542AF" w:rsidP="00F778BF">
      <w:pPr>
        <w:pStyle w:val="40"/>
        <w:ind w:leftChars="0" w:left="0" w:firstLineChars="300" w:firstLine="720"/>
      </w:pPr>
      <w:r>
        <w:rPr>
          <w:rFonts w:hint="eastAsia"/>
        </w:rPr>
        <w:t>(狐人は人狼としても人間としても数に数えないので注意)</w:t>
      </w:r>
    </w:p>
    <w:p w14:paraId="599627B1" w14:textId="77777777" w:rsidR="00B542AF" w:rsidRDefault="00B542AF" w:rsidP="00B542AF">
      <w:pPr>
        <w:pStyle w:val="40"/>
        <w:ind w:leftChars="0" w:left="0" w:firstLine="720"/>
        <w:rPr>
          <w:rStyle w:val="2"/>
          <w:sz w:val="24"/>
          <w:szCs w:val="24"/>
        </w:rPr>
      </w:pPr>
    </w:p>
    <w:p w14:paraId="707D8F68" w14:textId="77777777" w:rsidR="00B542AF" w:rsidRDefault="00B542AF" w:rsidP="00B542AF">
      <w:pPr>
        <w:pStyle w:val="40"/>
        <w:ind w:leftChars="0" w:left="0" w:firstLine="720"/>
      </w:pPr>
      <w:r>
        <w:rPr>
          <w:rStyle w:val="2"/>
          <w:sz w:val="24"/>
          <w:szCs w:val="24"/>
        </w:rPr>
        <w:t>以上の条件を満たしたときに狐人が生存していた場合</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hint="eastAsia"/>
          <w:bdr w:val="single" w:sz="4" w:space="0" w:color="auto" w:frame="1"/>
        </w:rPr>
        <w:t>狐人勝利</w:t>
      </w:r>
    </w:p>
    <w:p w14:paraId="1BF38E62" w14:textId="77777777" w:rsidR="00B542AF" w:rsidRDefault="00B542AF" w:rsidP="00B542AF">
      <w:pPr>
        <w:pStyle w:val="40"/>
        <w:ind w:leftChars="0" w:left="0"/>
      </w:pPr>
    </w:p>
    <w:p w14:paraId="13DFF5DE" w14:textId="77777777" w:rsidR="00E72585" w:rsidRDefault="00B542AF" w:rsidP="00B542AF">
      <w:pPr>
        <w:pStyle w:val="40"/>
        <w:ind w:leftChars="0" w:left="0" w:firstLine="720"/>
        <w:rPr>
          <w:ins w:id="630" w:author="m a" w:date="2016-05-03T23:53:00Z"/>
          <w:rStyle w:val="2"/>
          <w:sz w:val="24"/>
          <w:szCs w:val="24"/>
        </w:rPr>
      </w:pPr>
      <w:r>
        <w:rPr>
          <w:rStyle w:val="2"/>
          <w:sz w:val="24"/>
          <w:szCs w:val="24"/>
        </w:rPr>
        <w:t>魔人が人狼の襲撃以外の役職の能力やイベントの対象に一度指定された後、</w:t>
      </w:r>
    </w:p>
    <w:p w14:paraId="69A9F3FB" w14:textId="23DDED29" w:rsidR="00B542AF" w:rsidRDefault="00B542AF" w:rsidP="00B542AF">
      <w:pPr>
        <w:pStyle w:val="40"/>
        <w:ind w:leftChars="0" w:left="0" w:firstLine="720"/>
      </w:pPr>
      <w:r>
        <w:rPr>
          <w:rStyle w:val="2"/>
          <w:sz w:val="24"/>
          <w:szCs w:val="24"/>
        </w:rPr>
        <w:t>ゲームから脱落した場合</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hint="eastAsia"/>
          <w:bdr w:val="single" w:sz="4" w:space="0" w:color="auto" w:frame="1"/>
        </w:rPr>
        <w:t>魔人の勝利</w:t>
      </w:r>
    </w:p>
    <w:p w14:paraId="3801CEBC" w14:textId="77777777" w:rsidR="00B542AF" w:rsidRDefault="00B542AF" w:rsidP="00F778BF">
      <w:pPr>
        <w:pStyle w:val="40"/>
        <w:ind w:leftChars="0" w:left="0" w:firstLineChars="300" w:firstLine="720"/>
      </w:pPr>
      <w:r>
        <w:rPr>
          <w:rFonts w:hint="eastAsia"/>
        </w:rPr>
        <w:t>(魔人の勝利はその他の陣営の勝利よりも優先される)</w:t>
      </w:r>
    </w:p>
    <w:p w14:paraId="3864C103" w14:textId="77777777" w:rsidR="00B542AF" w:rsidRDefault="00B542AF" w:rsidP="00B542AF"/>
    <w:p w14:paraId="0C4D6B35" w14:textId="77777777" w:rsidR="00B542AF" w:rsidRDefault="00B542AF"/>
    <w:sectPr w:rsidR="00B542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6FF4B" w14:textId="77777777" w:rsidR="00C45E9E" w:rsidRDefault="00C45E9E" w:rsidP="00BF56C2">
      <w:r>
        <w:separator/>
      </w:r>
    </w:p>
  </w:endnote>
  <w:endnote w:type="continuationSeparator" w:id="0">
    <w:p w14:paraId="31E439B5" w14:textId="77777777" w:rsidR="00C45E9E" w:rsidRDefault="00C45E9E" w:rsidP="00BF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altName w:val="Copperplate"/>
    <w:panose1 w:val="020B0502040204020203"/>
    <w:charset w:val="00"/>
    <w:family w:val="swiss"/>
    <w:pitch w:val="variable"/>
    <w:sig w:usb0="00000003" w:usb1="02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CC581" w14:textId="77777777" w:rsidR="00C45E9E" w:rsidRDefault="00C45E9E" w:rsidP="00BF56C2">
      <w:r>
        <w:separator/>
      </w:r>
    </w:p>
  </w:footnote>
  <w:footnote w:type="continuationSeparator" w:id="0">
    <w:p w14:paraId="682F7DC8" w14:textId="77777777" w:rsidR="00C45E9E" w:rsidRDefault="00C45E9E" w:rsidP="00BF5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6613B"/>
    <w:multiLevelType w:val="hybridMultilevel"/>
    <w:tmpl w:val="D292E7E2"/>
    <w:lvl w:ilvl="0" w:tplc="358EEE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AB38F7"/>
    <w:multiLevelType w:val="hybridMultilevel"/>
    <w:tmpl w:val="D98EAB98"/>
    <w:lvl w:ilvl="0" w:tplc="733C6106">
      <w:start w:val="1"/>
      <w:numFmt w:val="decimalFullWidth"/>
      <w:pStyle w:val="1"/>
      <w:lvlText w:val="%1．"/>
      <w:lvlJc w:val="left"/>
      <w:pPr>
        <w:ind w:left="1000" w:hanging="720"/>
      </w:pPr>
    </w:lvl>
    <w:lvl w:ilvl="1" w:tplc="04090017">
      <w:start w:val="1"/>
      <w:numFmt w:val="aiueoFullWidth"/>
      <w:lvlText w:val="(%2)"/>
      <w:lvlJc w:val="left"/>
      <w:pPr>
        <w:ind w:left="1120" w:hanging="420"/>
      </w:pPr>
    </w:lvl>
    <w:lvl w:ilvl="2" w:tplc="04090011">
      <w:start w:val="1"/>
      <w:numFmt w:val="decimalEnclosedCircle"/>
      <w:lvlText w:val="%3"/>
      <w:lvlJc w:val="left"/>
      <w:pPr>
        <w:ind w:left="1540" w:hanging="420"/>
      </w:pPr>
    </w:lvl>
    <w:lvl w:ilvl="3" w:tplc="0409000F">
      <w:start w:val="1"/>
      <w:numFmt w:val="decimal"/>
      <w:lvlText w:val="%4."/>
      <w:lvlJc w:val="left"/>
      <w:pPr>
        <w:ind w:left="1960" w:hanging="420"/>
      </w:pPr>
    </w:lvl>
    <w:lvl w:ilvl="4" w:tplc="04090017">
      <w:start w:val="1"/>
      <w:numFmt w:val="aiueoFullWidth"/>
      <w:lvlText w:val="(%5)"/>
      <w:lvlJc w:val="left"/>
      <w:pPr>
        <w:ind w:left="2380" w:hanging="420"/>
      </w:pPr>
    </w:lvl>
    <w:lvl w:ilvl="5" w:tplc="04090011">
      <w:start w:val="1"/>
      <w:numFmt w:val="decimalEnclosedCircle"/>
      <w:lvlText w:val="%6"/>
      <w:lvlJc w:val="left"/>
      <w:pPr>
        <w:ind w:left="2800" w:hanging="420"/>
      </w:pPr>
    </w:lvl>
    <w:lvl w:ilvl="6" w:tplc="0409000F">
      <w:start w:val="1"/>
      <w:numFmt w:val="decimal"/>
      <w:lvlText w:val="%7."/>
      <w:lvlJc w:val="left"/>
      <w:pPr>
        <w:ind w:left="3220" w:hanging="420"/>
      </w:pPr>
    </w:lvl>
    <w:lvl w:ilvl="7" w:tplc="04090017">
      <w:start w:val="1"/>
      <w:numFmt w:val="aiueoFullWidth"/>
      <w:lvlText w:val="(%8)"/>
      <w:lvlJc w:val="left"/>
      <w:pPr>
        <w:ind w:left="3640" w:hanging="420"/>
      </w:pPr>
    </w:lvl>
    <w:lvl w:ilvl="8" w:tplc="04090011">
      <w:start w:val="1"/>
      <w:numFmt w:val="decimalEnclosedCircle"/>
      <w:lvlText w:val="%9"/>
      <w:lvlJc w:val="left"/>
      <w:pPr>
        <w:ind w:left="406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星野哲彦">
    <w15:presenceInfo w15:providerId="Windows Live" w15:userId="1392b3499aa48cc8"/>
  </w15:person>
  <w15:person w15:author="m a">
    <w15:presenceInfo w15:providerId="Windows Live" w15:userId="e15870bf0e94d5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AF"/>
    <w:rsid w:val="00004316"/>
    <w:rsid w:val="001228C4"/>
    <w:rsid w:val="00383AAC"/>
    <w:rsid w:val="00404778"/>
    <w:rsid w:val="004F6FEA"/>
    <w:rsid w:val="005A23A1"/>
    <w:rsid w:val="005F6D91"/>
    <w:rsid w:val="00747604"/>
    <w:rsid w:val="00760684"/>
    <w:rsid w:val="00797E7A"/>
    <w:rsid w:val="007F7268"/>
    <w:rsid w:val="00805EC4"/>
    <w:rsid w:val="008F2467"/>
    <w:rsid w:val="0092493E"/>
    <w:rsid w:val="009D752F"/>
    <w:rsid w:val="00AC3196"/>
    <w:rsid w:val="00B542AF"/>
    <w:rsid w:val="00BF56C2"/>
    <w:rsid w:val="00C02341"/>
    <w:rsid w:val="00C45E9E"/>
    <w:rsid w:val="00C579E0"/>
    <w:rsid w:val="00CA03BA"/>
    <w:rsid w:val="00CB453A"/>
    <w:rsid w:val="00E54622"/>
    <w:rsid w:val="00E72585"/>
    <w:rsid w:val="00F55978"/>
    <w:rsid w:val="00F62207"/>
    <w:rsid w:val="00F77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4E8A5C"/>
  <w15:chartTrackingRefBased/>
  <w15:docId w15:val="{462DFA9D-CFA5-451B-B15A-7EEB423F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B542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スタイル1 (文字)"/>
    <w:basedOn w:val="a0"/>
    <w:link w:val="1"/>
    <w:locked/>
    <w:rsid w:val="00B542AF"/>
    <w:rPr>
      <w:rFonts w:ascii="HGP創英角ｺﾞｼｯｸUB" w:eastAsia="HGP創英角ｺﾞｼｯｸUB" w:hAnsi="HGP創英角ｺﾞｼｯｸUB"/>
      <w:sz w:val="28"/>
      <w:szCs w:val="28"/>
      <w:u w:val="thick"/>
    </w:rPr>
  </w:style>
  <w:style w:type="paragraph" w:customStyle="1" w:styleId="1">
    <w:name w:val="スタイル1"/>
    <w:basedOn w:val="a3"/>
    <w:link w:val="10"/>
    <w:qFormat/>
    <w:rsid w:val="00B542AF"/>
    <w:pPr>
      <w:numPr>
        <w:numId w:val="1"/>
      </w:numPr>
      <w:ind w:leftChars="0" w:left="0"/>
    </w:pPr>
    <w:rPr>
      <w:rFonts w:ascii="HGP創英角ｺﾞｼｯｸUB" w:eastAsia="HGP創英角ｺﾞｼｯｸUB" w:hAnsi="HGP創英角ｺﾞｼｯｸUB"/>
      <w:sz w:val="28"/>
      <w:szCs w:val="28"/>
      <w:u w:val="thick"/>
    </w:rPr>
  </w:style>
  <w:style w:type="character" w:customStyle="1" w:styleId="2">
    <w:name w:val="スタイル2 (文字)"/>
    <w:basedOn w:val="a0"/>
    <w:link w:val="20"/>
    <w:locked/>
    <w:rsid w:val="00B542AF"/>
    <w:rPr>
      <w:rFonts w:ascii="HGP創英角ﾎﾟｯﾌﾟ体" w:eastAsia="HGP創英角ﾎﾟｯﾌﾟ体" w:hAnsi="HGP創英角ﾎﾟｯﾌﾟ体"/>
      <w:sz w:val="28"/>
      <w:szCs w:val="28"/>
    </w:rPr>
  </w:style>
  <w:style w:type="paragraph" w:customStyle="1" w:styleId="20">
    <w:name w:val="スタイル2"/>
    <w:basedOn w:val="a"/>
    <w:link w:val="2"/>
    <w:qFormat/>
    <w:rsid w:val="00B542AF"/>
    <w:pPr>
      <w:ind w:leftChars="337" w:left="708"/>
      <w:jc w:val="left"/>
    </w:pPr>
    <w:rPr>
      <w:rFonts w:ascii="HGP創英角ﾎﾟｯﾌﾟ体" w:eastAsia="HGP創英角ﾎﾟｯﾌﾟ体" w:hAnsi="HGP創英角ﾎﾟｯﾌﾟ体"/>
      <w:sz w:val="28"/>
      <w:szCs w:val="28"/>
    </w:rPr>
  </w:style>
  <w:style w:type="character" w:customStyle="1" w:styleId="3">
    <w:name w:val="スタイル3 (文字)"/>
    <w:basedOn w:val="10"/>
    <w:link w:val="30"/>
    <w:locked/>
    <w:rsid w:val="00B542AF"/>
    <w:rPr>
      <w:rFonts w:ascii="HGP創英角ｺﾞｼｯｸUB" w:eastAsia="HGP創英角ｺﾞｼｯｸUB" w:hAnsi="HGP創英角ｺﾞｼｯｸUB"/>
      <w:sz w:val="28"/>
      <w:szCs w:val="28"/>
      <w:u w:val="thick"/>
    </w:rPr>
  </w:style>
  <w:style w:type="paragraph" w:customStyle="1" w:styleId="30">
    <w:name w:val="スタイル3"/>
    <w:basedOn w:val="1"/>
    <w:link w:val="3"/>
    <w:qFormat/>
    <w:rsid w:val="00B542AF"/>
    <w:pPr>
      <w:numPr>
        <w:numId w:val="0"/>
      </w:numPr>
      <w:ind w:firstLineChars="300" w:firstLine="840"/>
    </w:pPr>
  </w:style>
  <w:style w:type="character" w:customStyle="1" w:styleId="4">
    <w:name w:val="スタイル4 (文字)"/>
    <w:basedOn w:val="a0"/>
    <w:link w:val="40"/>
    <w:locked/>
    <w:rsid w:val="00B542AF"/>
    <w:rPr>
      <w:rFonts w:ascii="HGP創英角ｺﾞｼｯｸUB" w:eastAsia="HGP創英角ｺﾞｼｯｸUB" w:hAnsi="HGP創英角ｺﾞｼｯｸUB"/>
      <w:sz w:val="24"/>
      <w:szCs w:val="24"/>
    </w:rPr>
  </w:style>
  <w:style w:type="paragraph" w:customStyle="1" w:styleId="40">
    <w:name w:val="スタイル4"/>
    <w:basedOn w:val="a"/>
    <w:link w:val="4"/>
    <w:qFormat/>
    <w:rsid w:val="00B542AF"/>
    <w:pPr>
      <w:ind w:leftChars="202" w:left="424"/>
    </w:pPr>
    <w:rPr>
      <w:rFonts w:ascii="HGP創英角ｺﾞｼｯｸUB" w:eastAsia="HGP創英角ｺﾞｼｯｸUB" w:hAnsi="HGP創英角ｺﾞｼｯｸUB"/>
      <w:sz w:val="24"/>
      <w:szCs w:val="24"/>
    </w:rPr>
  </w:style>
  <w:style w:type="character" w:customStyle="1" w:styleId="5">
    <w:name w:val="スタイル5 (文字)"/>
    <w:basedOn w:val="2"/>
    <w:link w:val="50"/>
    <w:locked/>
    <w:rsid w:val="00B542AF"/>
    <w:rPr>
      <w:rFonts w:ascii="HGP創英角ﾎﾟｯﾌﾟ体" w:eastAsia="HGP創英角ﾎﾟｯﾌﾟ体" w:hAnsi="HGP創英角ﾎﾟｯﾌﾟ体"/>
      <w:b/>
      <w:outline/>
      <w:color w:val="000000" w:themeColor="text1"/>
      <w:sz w:val="28"/>
      <w:szCs w:val="28"/>
      <w14:shadow w14:blurRad="50800" w14:dist="38100" w14:dir="2700000" w14:sx="100000" w14:sy="100000" w14:kx="0" w14:ky="0" w14:algn="tl">
        <w14:srgbClr w14:val="000000">
          <w14:alpha w14:val="60000"/>
        </w14:srgbClr>
      </w14:shadow>
      <w14:textOutline w14:w="6604" w14:cap="flat" w14:cmpd="sng" w14:algn="ctr">
        <w14:solidFill>
          <w14:schemeClr w14:val="tx1"/>
        </w14:solidFill>
        <w14:prstDash w14:val="solid"/>
        <w14:round/>
      </w14:textOutline>
      <w14:textFill>
        <w14:solidFill>
          <w14:srgbClr w14:val="FFFFFF"/>
        </w14:solidFill>
      </w14:textFill>
    </w:rPr>
  </w:style>
  <w:style w:type="paragraph" w:customStyle="1" w:styleId="50">
    <w:name w:val="スタイル5"/>
    <w:basedOn w:val="20"/>
    <w:link w:val="5"/>
    <w:qFormat/>
    <w:rsid w:val="00B542AF"/>
    <w:rPr>
      <w:b/>
      <w:outline/>
      <w:color w:val="000000" w:themeColor="text1"/>
      <w14:shadow w14:blurRad="50800" w14:dist="38100" w14:dir="2700000" w14:sx="100000" w14:sy="100000" w14:kx="0" w14:ky="0" w14:algn="tl">
        <w14:srgbClr w14:val="000000">
          <w14:alpha w14:val="60000"/>
        </w14:srgbClr>
      </w14:shadow>
      <w14:textOutline w14:w="6604" w14:cap="flat" w14:cmpd="sng" w14:algn="ctr">
        <w14:solidFill>
          <w14:schemeClr w14:val="tx1"/>
        </w14:solidFill>
        <w14:prstDash w14:val="solid"/>
        <w14:round/>
      </w14:textOutline>
      <w14:textFill>
        <w14:solidFill>
          <w14:srgbClr w14:val="FFFFFF"/>
        </w14:solidFill>
      </w14:textFill>
    </w:rPr>
  </w:style>
  <w:style w:type="character" w:customStyle="1" w:styleId="7">
    <w:name w:val="スタイル7 (文字)"/>
    <w:basedOn w:val="a0"/>
    <w:link w:val="70"/>
    <w:locked/>
    <w:rsid w:val="00B542AF"/>
    <w:rPr>
      <w:rFonts w:ascii="HGP創英角ﾎﾟｯﾌﾟ体" w:eastAsia="HGP創英角ﾎﾟｯﾌﾟ体" w:hAnsi="HGP創英角ﾎﾟｯﾌﾟ体"/>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style>
  <w:style w:type="paragraph" w:customStyle="1" w:styleId="70">
    <w:name w:val="スタイル7"/>
    <w:basedOn w:val="a"/>
    <w:link w:val="7"/>
    <w:qFormat/>
    <w:rsid w:val="00B542AF"/>
    <w:pPr>
      <w:jc w:val="left"/>
    </w:pPr>
    <w:rPr>
      <w:rFonts w:ascii="HGP創英角ﾎﾟｯﾌﾟ体" w:eastAsia="HGP創英角ﾎﾟｯﾌﾟ体" w:hAnsi="HGP創英角ﾎﾟｯﾌﾟ体"/>
      <w:color w:val="C45911" w:themeColor="accent2" w:themeShade="BF"/>
      <w:sz w:val="36"/>
      <w:szCs w:val="36"/>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style>
  <w:style w:type="character" w:customStyle="1" w:styleId="8">
    <w:name w:val="スタイル8 (文字)"/>
    <w:basedOn w:val="7"/>
    <w:link w:val="80"/>
    <w:locked/>
    <w:rsid w:val="00B542AF"/>
    <w:rPr>
      <w:rFonts w:ascii="HGP創英角ﾎﾟｯﾌﾟ体" w:eastAsia="HGP創英角ﾎﾟｯﾌﾟ体" w:hAnsi="HGP創英角ﾎﾟｯﾌﾟ体"/>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style>
  <w:style w:type="paragraph" w:customStyle="1" w:styleId="80">
    <w:name w:val="スタイル8"/>
    <w:basedOn w:val="70"/>
    <w:link w:val="8"/>
    <w:qFormat/>
    <w:rsid w:val="00B542AF"/>
    <w:rPr>
      <w:color w:val="000000"/>
    </w:rPr>
  </w:style>
  <w:style w:type="character" w:customStyle="1" w:styleId="9">
    <w:name w:val="スタイル9 (文字)"/>
    <w:basedOn w:val="5"/>
    <w:link w:val="90"/>
    <w:locked/>
    <w:rsid w:val="00B542AF"/>
    <w:rPr>
      <w:rFonts w:ascii="HGP創英角ﾎﾟｯﾌﾟ体" w:eastAsia="HGP創英角ﾎﾟｯﾌﾟ体" w:hAnsi="HGP創英角ﾎﾟｯﾌﾟ体"/>
      <w:b/>
      <w:outline/>
      <w:color w:val="000000" w:themeColor="text1"/>
      <w:sz w:val="24"/>
      <w:szCs w:val="24"/>
      <w14:shadow w14:blurRad="50800" w14:dist="38100" w14:dir="2700000" w14:sx="100000" w14:sy="100000" w14:kx="0" w14:ky="0" w14:algn="tl">
        <w14:srgbClr w14:val="000000">
          <w14:alpha w14:val="60000"/>
        </w14:srgbClr>
      </w14:shadow>
      <w14:textOutline w14:w="6604" w14:cap="flat" w14:cmpd="sng" w14:algn="ctr">
        <w14:solidFill>
          <w14:schemeClr w14:val="tx1"/>
        </w14:solidFill>
        <w14:prstDash w14:val="solid"/>
        <w14:round/>
      </w14:textOutline>
      <w14:textFill>
        <w14:solidFill>
          <w14:srgbClr w14:val="FFFFFF"/>
        </w14:solidFill>
      </w14:textFill>
    </w:rPr>
  </w:style>
  <w:style w:type="paragraph" w:customStyle="1" w:styleId="90">
    <w:name w:val="スタイル9"/>
    <w:basedOn w:val="50"/>
    <w:link w:val="9"/>
    <w:qFormat/>
    <w:rsid w:val="00B542AF"/>
    <w:rPr>
      <w:sz w:val="24"/>
      <w:szCs w:val="24"/>
    </w:rPr>
  </w:style>
  <w:style w:type="paragraph" w:styleId="a3">
    <w:name w:val="List Paragraph"/>
    <w:basedOn w:val="a"/>
    <w:uiPriority w:val="34"/>
    <w:qFormat/>
    <w:rsid w:val="00B542AF"/>
    <w:pPr>
      <w:ind w:leftChars="400" w:left="840"/>
    </w:pPr>
  </w:style>
  <w:style w:type="paragraph" w:styleId="a4">
    <w:name w:val="Balloon Text"/>
    <w:basedOn w:val="a"/>
    <w:link w:val="a5"/>
    <w:uiPriority w:val="99"/>
    <w:semiHidden/>
    <w:unhideWhenUsed/>
    <w:rsid w:val="00797E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7E7A"/>
    <w:rPr>
      <w:rFonts w:asciiTheme="majorHAnsi" w:eastAsiaTheme="majorEastAsia" w:hAnsiTheme="majorHAnsi" w:cstheme="majorBidi"/>
      <w:sz w:val="18"/>
      <w:szCs w:val="18"/>
    </w:rPr>
  </w:style>
  <w:style w:type="character" w:styleId="a6">
    <w:name w:val="annotation reference"/>
    <w:basedOn w:val="a0"/>
    <w:uiPriority w:val="99"/>
    <w:semiHidden/>
    <w:unhideWhenUsed/>
    <w:rsid w:val="00404778"/>
    <w:rPr>
      <w:sz w:val="18"/>
      <w:szCs w:val="18"/>
    </w:rPr>
  </w:style>
  <w:style w:type="paragraph" w:styleId="a7">
    <w:name w:val="annotation text"/>
    <w:basedOn w:val="a"/>
    <w:link w:val="a8"/>
    <w:uiPriority w:val="99"/>
    <w:semiHidden/>
    <w:unhideWhenUsed/>
    <w:rsid w:val="00404778"/>
    <w:pPr>
      <w:jc w:val="left"/>
    </w:pPr>
  </w:style>
  <w:style w:type="character" w:customStyle="1" w:styleId="a8">
    <w:name w:val="コメント文字列 (文字)"/>
    <w:basedOn w:val="a0"/>
    <w:link w:val="a7"/>
    <w:uiPriority w:val="99"/>
    <w:semiHidden/>
    <w:rsid w:val="00404778"/>
  </w:style>
  <w:style w:type="paragraph" w:styleId="a9">
    <w:name w:val="annotation subject"/>
    <w:basedOn w:val="a7"/>
    <w:next w:val="a7"/>
    <w:link w:val="aa"/>
    <w:uiPriority w:val="99"/>
    <w:semiHidden/>
    <w:unhideWhenUsed/>
    <w:rsid w:val="00404778"/>
    <w:rPr>
      <w:b/>
      <w:bCs/>
    </w:rPr>
  </w:style>
  <w:style w:type="character" w:customStyle="1" w:styleId="aa">
    <w:name w:val="コメント内容 (文字)"/>
    <w:basedOn w:val="a8"/>
    <w:link w:val="a9"/>
    <w:uiPriority w:val="99"/>
    <w:semiHidden/>
    <w:rsid w:val="00404778"/>
    <w:rPr>
      <w:b/>
      <w:bCs/>
    </w:rPr>
  </w:style>
  <w:style w:type="paragraph" w:styleId="ab">
    <w:name w:val="header"/>
    <w:basedOn w:val="a"/>
    <w:link w:val="ac"/>
    <w:uiPriority w:val="99"/>
    <w:unhideWhenUsed/>
    <w:rsid w:val="00BF56C2"/>
    <w:pPr>
      <w:tabs>
        <w:tab w:val="center" w:pos="4252"/>
        <w:tab w:val="right" w:pos="8504"/>
      </w:tabs>
      <w:snapToGrid w:val="0"/>
    </w:pPr>
  </w:style>
  <w:style w:type="character" w:customStyle="1" w:styleId="ac">
    <w:name w:val="ヘッダー (文字)"/>
    <w:basedOn w:val="a0"/>
    <w:link w:val="ab"/>
    <w:uiPriority w:val="99"/>
    <w:rsid w:val="00BF56C2"/>
  </w:style>
  <w:style w:type="paragraph" w:styleId="ad">
    <w:name w:val="footer"/>
    <w:basedOn w:val="a"/>
    <w:link w:val="ae"/>
    <w:uiPriority w:val="99"/>
    <w:unhideWhenUsed/>
    <w:rsid w:val="00BF56C2"/>
    <w:pPr>
      <w:tabs>
        <w:tab w:val="center" w:pos="4252"/>
        <w:tab w:val="right" w:pos="8504"/>
      </w:tabs>
      <w:snapToGrid w:val="0"/>
    </w:pPr>
  </w:style>
  <w:style w:type="character" w:customStyle="1" w:styleId="ae">
    <w:name w:val="フッター (文字)"/>
    <w:basedOn w:val="a0"/>
    <w:link w:val="ad"/>
    <w:uiPriority w:val="99"/>
    <w:rsid w:val="00BF56C2"/>
  </w:style>
  <w:style w:type="character" w:styleId="af">
    <w:name w:val="Hyperlink"/>
    <w:basedOn w:val="a0"/>
    <w:uiPriority w:val="99"/>
    <w:unhideWhenUsed/>
    <w:rsid w:val="00BF56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995</Words>
  <Characters>5672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星野哲彦</dc:creator>
  <cp:keywords/>
  <dc:description/>
  <cp:lastModifiedBy>星野哲彦</cp:lastModifiedBy>
  <cp:revision>5</cp:revision>
  <dcterms:created xsi:type="dcterms:W3CDTF">2016-05-04T10:51:00Z</dcterms:created>
  <dcterms:modified xsi:type="dcterms:W3CDTF">2016-05-04T12:53:00Z</dcterms:modified>
</cp:coreProperties>
</file>